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8481" w14:textId="18AB2787" w:rsidR="00C02DE9" w:rsidRDefault="00BE43DD" w:rsidP="0089624F">
      <w:pPr>
        <w:pStyle w:val="Heading1"/>
        <w:spacing w:after="240"/>
        <w:ind w:left="540"/>
        <w:rPr>
          <w:rFonts w:ascii="Arial" w:hAnsi="Arial" w:cs="Arial"/>
          <w:color w:val="4C2A74"/>
          <w:sz w:val="36"/>
          <w:szCs w:val="36"/>
        </w:rPr>
      </w:pPr>
      <w:r>
        <w:rPr>
          <w:rFonts w:ascii="Arial" w:hAnsi="Arial" w:cs="Arial"/>
          <w:noProof/>
          <w:color w:val="4C2A74"/>
          <w:sz w:val="36"/>
          <w:szCs w:val="36"/>
        </w:rPr>
        <w:drawing>
          <wp:inline distT="0" distB="0" distL="0" distR="0" wp14:anchorId="6A9DDF93" wp14:editId="4E598BEA">
            <wp:extent cx="1528548" cy="1528548"/>
            <wp:effectExtent l="0" t="0" r="0" b="0"/>
            <wp:docPr id="415774519" name="Picture 415774519" descr="A picture containing human face, person, clothing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300213" name="Picture 1" descr="A picture containing human face, person, clothing, tre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39" cy="153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4BF0" w14:textId="791830E5" w:rsidR="00656291" w:rsidRPr="00C23B11" w:rsidRDefault="00656291" w:rsidP="00C02DE9">
      <w:pPr>
        <w:pStyle w:val="Heading1"/>
        <w:spacing w:after="240"/>
        <w:ind w:left="540"/>
      </w:pPr>
      <w:r w:rsidRPr="002A3380">
        <w:rPr>
          <w:rFonts w:ascii="Arial" w:hAnsi="Arial" w:cs="Arial"/>
          <w:color w:val="4C2A74"/>
          <w:sz w:val="36"/>
          <w:szCs w:val="36"/>
        </w:rPr>
        <w:t>Tawanna A. Black</w:t>
      </w:r>
      <w:r w:rsidR="00C02DE9">
        <w:rPr>
          <w:rFonts w:ascii="Arial" w:hAnsi="Arial" w:cs="Arial"/>
          <w:b w:val="0"/>
          <w:color w:val="4C2A74"/>
          <w:sz w:val="28"/>
          <w:szCs w:val="28"/>
        </w:rPr>
        <w:t xml:space="preserve">, </w:t>
      </w:r>
      <w:r w:rsidR="0089624F">
        <w:rPr>
          <w:rFonts w:ascii="Arial" w:hAnsi="Arial" w:cs="Arial"/>
          <w:b w:val="0"/>
          <w:color w:val="4C2A74"/>
          <w:sz w:val="28"/>
          <w:szCs w:val="28"/>
        </w:rPr>
        <w:t xml:space="preserve">Founder &amp; Chief Executive Officer </w:t>
      </w:r>
    </w:p>
    <w:p w14:paraId="06FC7A3A" w14:textId="7D837DA3" w:rsidR="003241CE" w:rsidRPr="00C23B11" w:rsidRDefault="00914D85" w:rsidP="00C23B11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9B40FC" wp14:editId="6EFC5480">
                <wp:simplePos x="0" y="0"/>
                <wp:positionH relativeFrom="column">
                  <wp:posOffset>-24765</wp:posOffset>
                </wp:positionH>
                <wp:positionV relativeFrom="paragraph">
                  <wp:posOffset>86379</wp:posOffset>
                </wp:positionV>
                <wp:extent cx="64922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C2A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CDD38" id="Straight Connector 7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.8pt" to="509.2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" strokecolor="#4c2a74">
                <v:stroke joinstyle="miter"/>
              </v:line>
            </w:pict>
          </mc:Fallback>
        </mc:AlternateContent>
      </w:r>
      <w:r w:rsidR="00BC4280">
        <w:rPr>
          <w:rFonts w:ascii="Times New Roman" w:hAnsi="Times New Roman"/>
          <w:sz w:val="22"/>
          <w:szCs w:val="22"/>
        </w:rPr>
        <w:tab/>
      </w:r>
    </w:p>
    <w:p w14:paraId="115F05D8" w14:textId="77777777" w:rsidR="00656291" w:rsidRPr="00C23B11" w:rsidRDefault="00656291" w:rsidP="00C23B11">
      <w:pPr>
        <w:rPr>
          <w:rFonts w:ascii="Times New Roman" w:hAnsi="Times New Roman"/>
          <w:sz w:val="22"/>
          <w:szCs w:val="22"/>
        </w:rPr>
      </w:pPr>
    </w:p>
    <w:p w14:paraId="27B144CC" w14:textId="5F979BFD" w:rsidR="00A31027" w:rsidRPr="003556EF" w:rsidRDefault="00656291" w:rsidP="00C23B11">
      <w:pPr>
        <w:pStyle w:val="Heading1"/>
        <w:spacing w:after="60"/>
        <w:rPr>
          <w:rFonts w:ascii="Arial" w:hAnsi="Arial" w:cs="Arial"/>
          <w:sz w:val="24"/>
          <w:szCs w:val="24"/>
        </w:rPr>
      </w:pPr>
      <w:r w:rsidRPr="003556EF">
        <w:rPr>
          <w:rFonts w:ascii="Arial" w:hAnsi="Arial" w:cs="Arial"/>
          <w:sz w:val="24"/>
          <w:szCs w:val="24"/>
        </w:rPr>
        <w:t xml:space="preserve">PROFILE </w:t>
      </w:r>
    </w:p>
    <w:p w14:paraId="7866E02E" w14:textId="3C74DEEF" w:rsidR="00E04A5F" w:rsidRDefault="002F06D5" w:rsidP="00D87D4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 xml:space="preserve">Tawanna A. Black is an </w:t>
      </w:r>
      <w:r w:rsidR="000902AB" w:rsidRPr="003556EF">
        <w:rPr>
          <w:rFonts w:cs="Arial"/>
          <w:sz w:val="22"/>
          <w:szCs w:val="22"/>
        </w:rPr>
        <w:t>award-winning</w:t>
      </w:r>
      <w:r w:rsidRPr="003556EF">
        <w:rPr>
          <w:rFonts w:cs="Arial"/>
          <w:sz w:val="22"/>
          <w:szCs w:val="22"/>
        </w:rPr>
        <w:t xml:space="preserve"> architect of racially inclusive and equitable talent, </w:t>
      </w:r>
      <w:r w:rsidR="0048004B">
        <w:rPr>
          <w:rFonts w:cs="Arial"/>
          <w:sz w:val="22"/>
          <w:szCs w:val="22"/>
        </w:rPr>
        <w:t xml:space="preserve">supply chain, </w:t>
      </w:r>
      <w:r w:rsidR="000902AB" w:rsidRPr="003556EF">
        <w:rPr>
          <w:rFonts w:cs="Arial"/>
          <w:sz w:val="22"/>
          <w:szCs w:val="22"/>
        </w:rPr>
        <w:t>philanthropy</w:t>
      </w:r>
      <w:r w:rsidR="0048004B">
        <w:rPr>
          <w:rFonts w:cs="Arial"/>
          <w:sz w:val="22"/>
          <w:szCs w:val="22"/>
        </w:rPr>
        <w:t xml:space="preserve"> </w:t>
      </w:r>
      <w:r w:rsidR="00A161B6" w:rsidRPr="003556EF">
        <w:rPr>
          <w:rFonts w:cs="Arial"/>
          <w:sz w:val="22"/>
          <w:szCs w:val="22"/>
        </w:rPr>
        <w:t xml:space="preserve">and marketing </w:t>
      </w:r>
      <w:r w:rsidRPr="003556EF">
        <w:rPr>
          <w:rFonts w:cs="Arial"/>
          <w:sz w:val="22"/>
          <w:szCs w:val="22"/>
        </w:rPr>
        <w:t xml:space="preserve">strategies that </w:t>
      </w:r>
      <w:r w:rsidR="00A161B6" w:rsidRPr="003556EF">
        <w:rPr>
          <w:rFonts w:cs="Arial"/>
          <w:sz w:val="22"/>
          <w:szCs w:val="22"/>
        </w:rPr>
        <w:t xml:space="preserve">yield </w:t>
      </w:r>
      <w:r w:rsidR="00E04A5F">
        <w:rPr>
          <w:rFonts w:cs="Arial"/>
          <w:sz w:val="22"/>
          <w:szCs w:val="22"/>
        </w:rPr>
        <w:t xml:space="preserve">transformational </w:t>
      </w:r>
      <w:r w:rsidR="00A161B6" w:rsidRPr="003556EF">
        <w:rPr>
          <w:rFonts w:cs="Arial"/>
          <w:sz w:val="22"/>
          <w:szCs w:val="22"/>
        </w:rPr>
        <w:t xml:space="preserve">results for businesses, their </w:t>
      </w:r>
      <w:r w:rsidR="000902AB" w:rsidRPr="003556EF">
        <w:rPr>
          <w:rFonts w:cs="Arial"/>
          <w:sz w:val="22"/>
          <w:szCs w:val="22"/>
        </w:rPr>
        <w:t>consumers,</w:t>
      </w:r>
      <w:r w:rsidR="00A161B6" w:rsidRPr="003556EF">
        <w:rPr>
          <w:rFonts w:cs="Arial"/>
          <w:sz w:val="22"/>
          <w:szCs w:val="22"/>
        </w:rPr>
        <w:t xml:space="preserve"> and the communities they work in.</w:t>
      </w:r>
      <w:r w:rsidRPr="003556EF">
        <w:rPr>
          <w:rFonts w:cs="Arial"/>
          <w:sz w:val="22"/>
          <w:szCs w:val="22"/>
        </w:rPr>
        <w:t xml:space="preserve"> </w:t>
      </w:r>
      <w:r w:rsidR="003863B3" w:rsidRPr="003556EF">
        <w:rPr>
          <w:rFonts w:cs="Arial"/>
          <w:sz w:val="22"/>
          <w:szCs w:val="22"/>
        </w:rPr>
        <w:t xml:space="preserve"> </w:t>
      </w:r>
    </w:p>
    <w:p w14:paraId="56A90E1D" w14:textId="296CE728" w:rsidR="002F06D5" w:rsidRPr="003556EF" w:rsidRDefault="002F06D5" w:rsidP="00D87D4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 xml:space="preserve">For more than 20 years, she has </w:t>
      </w:r>
      <w:r w:rsidR="004260F7">
        <w:rPr>
          <w:rFonts w:cs="Arial"/>
          <w:sz w:val="22"/>
          <w:szCs w:val="22"/>
        </w:rPr>
        <w:t>earned</w:t>
      </w:r>
      <w:r w:rsidR="004260F7" w:rsidRPr="003556EF">
        <w:rPr>
          <w:rFonts w:cs="Arial"/>
          <w:sz w:val="22"/>
          <w:szCs w:val="22"/>
        </w:rPr>
        <w:t xml:space="preserve"> </w:t>
      </w:r>
      <w:r w:rsidR="00A50E0C" w:rsidRPr="003556EF">
        <w:rPr>
          <w:rFonts w:cs="Arial"/>
          <w:sz w:val="22"/>
          <w:szCs w:val="22"/>
        </w:rPr>
        <w:t xml:space="preserve">the trust of executives by mobilizing </w:t>
      </w:r>
      <w:r w:rsidR="002578A3">
        <w:rPr>
          <w:rFonts w:cs="Arial"/>
          <w:sz w:val="22"/>
          <w:szCs w:val="22"/>
        </w:rPr>
        <w:t>teams</w:t>
      </w:r>
      <w:r w:rsidR="002578A3" w:rsidRPr="003556EF">
        <w:rPr>
          <w:rFonts w:cs="Arial"/>
          <w:sz w:val="22"/>
          <w:szCs w:val="22"/>
        </w:rPr>
        <w:t xml:space="preserve"> </w:t>
      </w:r>
      <w:r w:rsidR="00A50E0C" w:rsidRPr="003556EF">
        <w:rPr>
          <w:rFonts w:cs="Arial"/>
          <w:sz w:val="22"/>
          <w:szCs w:val="22"/>
        </w:rPr>
        <w:t xml:space="preserve">to </w:t>
      </w:r>
      <w:r w:rsidR="00CA588A" w:rsidRPr="003556EF">
        <w:rPr>
          <w:rFonts w:cs="Arial"/>
          <w:sz w:val="22"/>
          <w:szCs w:val="22"/>
        </w:rPr>
        <w:t xml:space="preserve">create and execute strategies </w:t>
      </w:r>
      <w:r w:rsidR="00A50E0C" w:rsidRPr="003556EF">
        <w:rPr>
          <w:rFonts w:cs="Arial"/>
          <w:sz w:val="22"/>
          <w:szCs w:val="22"/>
        </w:rPr>
        <w:t xml:space="preserve">that </w:t>
      </w:r>
      <w:r w:rsidR="002578A3">
        <w:rPr>
          <w:rFonts w:cs="Arial"/>
          <w:sz w:val="22"/>
          <w:szCs w:val="22"/>
        </w:rPr>
        <w:t xml:space="preserve">benefit </w:t>
      </w:r>
      <w:r w:rsidR="00A50E0C" w:rsidRPr="003556EF">
        <w:rPr>
          <w:rFonts w:cs="Arial"/>
          <w:sz w:val="22"/>
          <w:szCs w:val="22"/>
        </w:rPr>
        <w:t xml:space="preserve">diverse workers, consumers, and business owners </w:t>
      </w:r>
      <w:r w:rsidR="002578A3">
        <w:rPr>
          <w:rFonts w:cs="Arial"/>
          <w:sz w:val="22"/>
          <w:szCs w:val="22"/>
        </w:rPr>
        <w:t xml:space="preserve">and drive growth and fiscal health. </w:t>
      </w:r>
    </w:p>
    <w:p w14:paraId="2E8F5DBB" w14:textId="564811ED" w:rsidR="005E5C86" w:rsidRPr="003556EF" w:rsidRDefault="005E5C86" w:rsidP="00D87D49">
      <w:pPr>
        <w:tabs>
          <w:tab w:val="left" w:pos="146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3310195" w14:textId="253D8945" w:rsidR="00EA4967" w:rsidRDefault="00DA0A30" w:rsidP="00D87D49">
      <w:pPr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>As Founder</w:t>
      </w:r>
      <w:r w:rsidR="00C363F0" w:rsidRPr="003556EF">
        <w:rPr>
          <w:rFonts w:cs="Arial"/>
          <w:sz w:val="22"/>
          <w:szCs w:val="22"/>
        </w:rPr>
        <w:t>, President</w:t>
      </w:r>
      <w:r w:rsidR="00914D85" w:rsidRPr="003556EF">
        <w:rPr>
          <w:rFonts w:cs="Arial"/>
          <w:sz w:val="22"/>
          <w:szCs w:val="22"/>
        </w:rPr>
        <w:t>,</w:t>
      </w:r>
      <w:r w:rsidRPr="003556EF">
        <w:rPr>
          <w:rFonts w:cs="Arial"/>
          <w:sz w:val="22"/>
          <w:szCs w:val="22"/>
        </w:rPr>
        <w:t xml:space="preserve"> and Chief Executive Officer of the Center for Economic Inclusion</w:t>
      </w:r>
      <w:r w:rsidR="00684A25" w:rsidRPr="003556EF">
        <w:rPr>
          <w:rFonts w:cs="Arial"/>
          <w:sz w:val="22"/>
          <w:szCs w:val="22"/>
        </w:rPr>
        <w:t xml:space="preserve"> (the Center)</w:t>
      </w:r>
      <w:r w:rsidRPr="003556EF">
        <w:rPr>
          <w:rFonts w:cs="Arial"/>
          <w:sz w:val="22"/>
          <w:szCs w:val="22"/>
        </w:rPr>
        <w:t xml:space="preserve">, </w:t>
      </w:r>
      <w:r w:rsidR="005E5C86" w:rsidRPr="003556EF">
        <w:rPr>
          <w:rFonts w:cs="Arial"/>
          <w:sz w:val="22"/>
          <w:szCs w:val="22"/>
        </w:rPr>
        <w:t xml:space="preserve">Ms. Black </w:t>
      </w:r>
      <w:r w:rsidRPr="003556EF">
        <w:rPr>
          <w:rFonts w:cs="Arial"/>
          <w:sz w:val="22"/>
          <w:szCs w:val="22"/>
        </w:rPr>
        <w:t xml:space="preserve">is on a mission to fuel </w:t>
      </w:r>
      <w:r w:rsidR="009E1D32" w:rsidRPr="003556EF">
        <w:rPr>
          <w:rFonts w:cs="Arial"/>
          <w:sz w:val="22"/>
          <w:szCs w:val="22"/>
        </w:rPr>
        <w:t xml:space="preserve">racially </w:t>
      </w:r>
      <w:r w:rsidR="00323A8B" w:rsidRPr="003556EF">
        <w:rPr>
          <w:rFonts w:cs="Arial"/>
          <w:sz w:val="22"/>
          <w:szCs w:val="22"/>
        </w:rPr>
        <w:t xml:space="preserve">inclusive and equitable </w:t>
      </w:r>
      <w:r w:rsidRPr="003556EF">
        <w:rPr>
          <w:rFonts w:cs="Arial"/>
          <w:sz w:val="22"/>
          <w:szCs w:val="22"/>
        </w:rPr>
        <w:t xml:space="preserve">regional economic growth </w:t>
      </w:r>
      <w:r w:rsidR="0034272E" w:rsidRPr="003556EF">
        <w:rPr>
          <w:rFonts w:cs="Arial"/>
          <w:sz w:val="22"/>
          <w:szCs w:val="22"/>
        </w:rPr>
        <w:t xml:space="preserve">in cities </w:t>
      </w:r>
      <w:r w:rsidRPr="003556EF">
        <w:rPr>
          <w:rFonts w:cs="Arial"/>
          <w:sz w:val="22"/>
          <w:szCs w:val="22"/>
        </w:rPr>
        <w:t>across the country</w:t>
      </w:r>
      <w:r w:rsidR="005E5C86" w:rsidRPr="003556EF">
        <w:rPr>
          <w:rFonts w:cs="Arial"/>
          <w:sz w:val="22"/>
          <w:szCs w:val="22"/>
        </w:rPr>
        <w:t xml:space="preserve">. </w:t>
      </w:r>
      <w:r w:rsidR="00A73089" w:rsidRPr="003556EF">
        <w:rPr>
          <w:rFonts w:cs="Arial"/>
          <w:sz w:val="22"/>
          <w:szCs w:val="22"/>
        </w:rPr>
        <w:t xml:space="preserve">She </w:t>
      </w:r>
      <w:r w:rsidR="00B64B0D" w:rsidRPr="003556EF">
        <w:rPr>
          <w:rFonts w:cs="Arial"/>
          <w:sz w:val="22"/>
          <w:szCs w:val="22"/>
        </w:rPr>
        <w:t>has unlocked</w:t>
      </w:r>
      <w:r w:rsidR="00A73089" w:rsidRPr="003556EF">
        <w:rPr>
          <w:rFonts w:cs="Arial"/>
          <w:sz w:val="22"/>
          <w:szCs w:val="22"/>
        </w:rPr>
        <w:t xml:space="preserve"> the formula for responsible corporate action to</w:t>
      </w:r>
      <w:r w:rsidR="00C363F0" w:rsidRPr="003556EF">
        <w:rPr>
          <w:rFonts w:cs="Arial"/>
          <w:sz w:val="22"/>
          <w:szCs w:val="22"/>
        </w:rPr>
        <w:t xml:space="preserve"> build shared economic growth while</w:t>
      </w:r>
      <w:r w:rsidR="00A73089" w:rsidRPr="003556EF">
        <w:rPr>
          <w:rFonts w:cs="Arial"/>
          <w:sz w:val="22"/>
          <w:szCs w:val="22"/>
        </w:rPr>
        <w:t xml:space="preserve"> increas</w:t>
      </w:r>
      <w:r w:rsidR="00C363F0" w:rsidRPr="003556EF">
        <w:rPr>
          <w:rFonts w:cs="Arial"/>
          <w:sz w:val="22"/>
          <w:szCs w:val="22"/>
        </w:rPr>
        <w:t>ing</w:t>
      </w:r>
      <w:r w:rsidR="00A73089" w:rsidRPr="003556EF">
        <w:rPr>
          <w:rFonts w:cs="Arial"/>
          <w:sz w:val="22"/>
          <w:szCs w:val="22"/>
        </w:rPr>
        <w:t xml:space="preserve"> consumer, shareholder, </w:t>
      </w:r>
      <w:r w:rsidR="00B64B0D" w:rsidRPr="003556EF">
        <w:rPr>
          <w:rFonts w:cs="Arial"/>
          <w:sz w:val="22"/>
          <w:szCs w:val="22"/>
        </w:rPr>
        <w:t xml:space="preserve">and </w:t>
      </w:r>
      <w:r w:rsidR="00A73089" w:rsidRPr="003556EF">
        <w:rPr>
          <w:rFonts w:cs="Arial"/>
          <w:sz w:val="22"/>
          <w:szCs w:val="22"/>
        </w:rPr>
        <w:t xml:space="preserve">investor trust and loyalty. </w:t>
      </w:r>
      <w:r w:rsidR="00EB67F9" w:rsidRPr="003556EF">
        <w:rPr>
          <w:rFonts w:cs="Arial"/>
          <w:sz w:val="22"/>
          <w:szCs w:val="22"/>
        </w:rPr>
        <w:t xml:space="preserve">The Center’s proprietary, industry-leading employer assessment, index, and </w:t>
      </w:r>
      <w:r w:rsidR="002578A3" w:rsidRPr="003556EF">
        <w:rPr>
          <w:rFonts w:cs="Arial"/>
          <w:sz w:val="22"/>
          <w:szCs w:val="22"/>
        </w:rPr>
        <w:t>too</w:t>
      </w:r>
      <w:r w:rsidR="002578A3">
        <w:rPr>
          <w:rFonts w:cs="Arial"/>
          <w:sz w:val="22"/>
          <w:szCs w:val="22"/>
        </w:rPr>
        <w:t>ls</w:t>
      </w:r>
      <w:r w:rsidR="002578A3" w:rsidRPr="003556EF">
        <w:rPr>
          <w:rFonts w:cs="Arial"/>
          <w:sz w:val="22"/>
          <w:szCs w:val="22"/>
        </w:rPr>
        <w:t xml:space="preserve"> </w:t>
      </w:r>
      <w:r w:rsidR="00EB67F9" w:rsidRPr="003556EF">
        <w:rPr>
          <w:rFonts w:cs="Arial"/>
          <w:sz w:val="22"/>
          <w:szCs w:val="22"/>
        </w:rPr>
        <w:t xml:space="preserve">help </w:t>
      </w:r>
      <w:r w:rsidR="002578A3">
        <w:rPr>
          <w:rFonts w:cs="Arial"/>
          <w:sz w:val="22"/>
          <w:szCs w:val="22"/>
        </w:rPr>
        <w:t xml:space="preserve">businesses </w:t>
      </w:r>
      <w:r w:rsidR="00496092">
        <w:rPr>
          <w:rFonts w:cs="Arial"/>
          <w:sz w:val="22"/>
          <w:szCs w:val="22"/>
        </w:rPr>
        <w:t>identify</w:t>
      </w:r>
      <w:r w:rsidR="00EB67F9" w:rsidRPr="003556EF">
        <w:rPr>
          <w:rFonts w:cs="Arial"/>
          <w:sz w:val="22"/>
          <w:szCs w:val="22"/>
        </w:rPr>
        <w:t xml:space="preserve"> the </w:t>
      </w:r>
      <w:r w:rsidR="00EB67F9">
        <w:rPr>
          <w:rFonts w:cs="Arial"/>
          <w:sz w:val="22"/>
          <w:szCs w:val="22"/>
        </w:rPr>
        <w:t xml:space="preserve">impact of policies, investments and actions on </w:t>
      </w:r>
      <w:r w:rsidR="00EB67F9" w:rsidRPr="003556EF">
        <w:rPr>
          <w:rFonts w:cs="Arial"/>
          <w:sz w:val="22"/>
          <w:szCs w:val="22"/>
        </w:rPr>
        <w:t xml:space="preserve">employee productivity, business growth, and community impact. </w:t>
      </w:r>
      <w:r w:rsidR="00EA4967">
        <w:rPr>
          <w:rFonts w:cs="Arial"/>
          <w:sz w:val="22"/>
          <w:szCs w:val="22"/>
        </w:rPr>
        <w:t>Their stakeholder engagement, change management consultation and coaching</w:t>
      </w:r>
      <w:r w:rsidR="00A82B5E">
        <w:rPr>
          <w:rFonts w:cs="Arial"/>
          <w:sz w:val="22"/>
          <w:szCs w:val="22"/>
        </w:rPr>
        <w:t xml:space="preserve"> </w:t>
      </w:r>
      <w:r w:rsidR="00EA4967" w:rsidRPr="003556EF">
        <w:rPr>
          <w:rFonts w:cs="Arial"/>
          <w:sz w:val="22"/>
          <w:szCs w:val="22"/>
        </w:rPr>
        <w:t>place inclusion, anti-racism and belonging in the center in to drive measurable financial return and economic competitiveness for the cities and regions where they operate.</w:t>
      </w:r>
      <w:r w:rsidR="00EA4967">
        <w:rPr>
          <w:rFonts w:cs="Arial"/>
          <w:sz w:val="22"/>
          <w:szCs w:val="22"/>
        </w:rPr>
        <w:t xml:space="preserve"> </w:t>
      </w:r>
      <w:r w:rsidR="00496092" w:rsidRPr="003556EF">
        <w:rPr>
          <w:rFonts w:cs="Arial"/>
          <w:sz w:val="22"/>
          <w:szCs w:val="22"/>
        </w:rPr>
        <w:t xml:space="preserve">Each year, Ms. Black and her team offer services to more than 50 businesses and government agencies and educate over </w:t>
      </w:r>
      <w:r w:rsidR="00A0725F">
        <w:rPr>
          <w:rFonts w:cs="Arial"/>
          <w:sz w:val="22"/>
          <w:szCs w:val="22"/>
        </w:rPr>
        <w:t>12</w:t>
      </w:r>
      <w:r w:rsidR="00496092" w:rsidRPr="003556EF">
        <w:rPr>
          <w:rFonts w:cs="Arial"/>
          <w:sz w:val="22"/>
          <w:szCs w:val="22"/>
        </w:rPr>
        <w:t>,000 leaders</w:t>
      </w:r>
      <w:r w:rsidR="00496092">
        <w:rPr>
          <w:rFonts w:cs="Arial"/>
          <w:sz w:val="22"/>
          <w:szCs w:val="22"/>
        </w:rPr>
        <w:t>.</w:t>
      </w:r>
    </w:p>
    <w:p w14:paraId="50C72316" w14:textId="77777777" w:rsidR="00A54610" w:rsidRPr="003556EF" w:rsidRDefault="00A54610" w:rsidP="00D87D49">
      <w:pPr>
        <w:rPr>
          <w:rFonts w:cs="Arial"/>
          <w:sz w:val="22"/>
          <w:szCs w:val="22"/>
        </w:rPr>
      </w:pPr>
    </w:p>
    <w:p w14:paraId="17FCE6A9" w14:textId="56A64FB0" w:rsidR="00684A25" w:rsidRPr="003556EF" w:rsidRDefault="00A73089" w:rsidP="00D87D49">
      <w:pPr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>Since founding the Center in 2017, Ms. Black ha</w:t>
      </w:r>
      <w:r w:rsidR="00E34173" w:rsidRPr="003556EF">
        <w:rPr>
          <w:rFonts w:cs="Arial"/>
          <w:sz w:val="22"/>
          <w:szCs w:val="22"/>
        </w:rPr>
        <w:t>s</w:t>
      </w:r>
      <w:r w:rsidRPr="003556EF">
        <w:rPr>
          <w:rFonts w:cs="Arial"/>
          <w:sz w:val="22"/>
          <w:szCs w:val="22"/>
        </w:rPr>
        <w:t xml:space="preserve"> </w:t>
      </w:r>
      <w:r w:rsidR="00A0725F">
        <w:rPr>
          <w:rFonts w:cs="Arial"/>
          <w:sz w:val="22"/>
          <w:szCs w:val="22"/>
        </w:rPr>
        <w:t xml:space="preserve">expanded the services, </w:t>
      </w:r>
      <w:proofErr w:type="gramStart"/>
      <w:r w:rsidR="00A0725F">
        <w:rPr>
          <w:rFonts w:cs="Arial"/>
          <w:sz w:val="22"/>
          <w:szCs w:val="22"/>
        </w:rPr>
        <w:t>revenue</w:t>
      </w:r>
      <w:proofErr w:type="gramEnd"/>
      <w:r w:rsidR="00A0725F">
        <w:rPr>
          <w:rFonts w:cs="Arial"/>
          <w:sz w:val="22"/>
          <w:szCs w:val="22"/>
        </w:rPr>
        <w:t xml:space="preserve"> and employee-base annually, and today leads a team of 32 with an annual budget of $</w:t>
      </w:r>
      <w:r w:rsidR="002B7B56">
        <w:rPr>
          <w:rFonts w:cs="Arial"/>
          <w:sz w:val="22"/>
          <w:szCs w:val="22"/>
        </w:rPr>
        <w:t>7</w:t>
      </w:r>
      <w:r w:rsidR="00A0725F">
        <w:rPr>
          <w:rFonts w:cs="Arial"/>
          <w:sz w:val="22"/>
          <w:szCs w:val="22"/>
        </w:rPr>
        <w:t xml:space="preserve"> million. </w:t>
      </w:r>
      <w:r w:rsidR="0048004B">
        <w:rPr>
          <w:rFonts w:cs="Arial"/>
          <w:sz w:val="22"/>
          <w:szCs w:val="22"/>
        </w:rPr>
        <w:t xml:space="preserve">She has </w:t>
      </w:r>
      <w:r w:rsidRPr="003556EF">
        <w:rPr>
          <w:rFonts w:cs="Arial"/>
          <w:sz w:val="22"/>
          <w:szCs w:val="22"/>
        </w:rPr>
        <w:t xml:space="preserve">become </w:t>
      </w:r>
      <w:r w:rsidR="00E34173" w:rsidRPr="003556EF">
        <w:rPr>
          <w:rFonts w:cs="Arial"/>
          <w:sz w:val="22"/>
          <w:szCs w:val="22"/>
        </w:rPr>
        <w:t xml:space="preserve">a </w:t>
      </w:r>
      <w:r w:rsidRPr="003556EF">
        <w:rPr>
          <w:rFonts w:cs="Arial"/>
          <w:sz w:val="22"/>
          <w:szCs w:val="22"/>
        </w:rPr>
        <w:t>nationally recognized thought</w:t>
      </w:r>
      <w:r w:rsidR="00914D85" w:rsidRPr="003556EF">
        <w:rPr>
          <w:rFonts w:cs="Arial"/>
          <w:sz w:val="22"/>
          <w:szCs w:val="22"/>
        </w:rPr>
        <w:t>-</w:t>
      </w:r>
      <w:r w:rsidRPr="003556EF">
        <w:rPr>
          <w:rFonts w:cs="Arial"/>
          <w:sz w:val="22"/>
          <w:szCs w:val="22"/>
        </w:rPr>
        <w:t xml:space="preserve">leader, elevating the economic imperative for </w:t>
      </w:r>
      <w:r w:rsidR="009B6A63" w:rsidRPr="003556EF">
        <w:rPr>
          <w:rFonts w:cs="Arial"/>
          <w:sz w:val="22"/>
          <w:szCs w:val="22"/>
        </w:rPr>
        <w:t xml:space="preserve">corporate action to </w:t>
      </w:r>
      <w:r w:rsidRPr="003556EF">
        <w:rPr>
          <w:rFonts w:cs="Arial"/>
          <w:sz w:val="22"/>
          <w:szCs w:val="22"/>
        </w:rPr>
        <w:t>clos</w:t>
      </w:r>
      <w:r w:rsidR="009B6A63" w:rsidRPr="003556EF">
        <w:rPr>
          <w:rFonts w:cs="Arial"/>
          <w:sz w:val="22"/>
          <w:szCs w:val="22"/>
        </w:rPr>
        <w:t>e</w:t>
      </w:r>
      <w:r w:rsidRPr="003556EF">
        <w:rPr>
          <w:rFonts w:cs="Arial"/>
          <w:sz w:val="22"/>
          <w:szCs w:val="22"/>
        </w:rPr>
        <w:t xml:space="preserve"> racial wealth gaps and build</w:t>
      </w:r>
      <w:r w:rsidR="009B6A63" w:rsidRPr="003556EF">
        <w:rPr>
          <w:rFonts w:cs="Arial"/>
          <w:sz w:val="22"/>
          <w:szCs w:val="22"/>
        </w:rPr>
        <w:t xml:space="preserve"> </w:t>
      </w:r>
      <w:r w:rsidRPr="003556EF">
        <w:rPr>
          <w:rFonts w:cs="Arial"/>
          <w:sz w:val="22"/>
          <w:szCs w:val="22"/>
        </w:rPr>
        <w:t xml:space="preserve">shared prosperity. FSG, </w:t>
      </w:r>
      <w:r w:rsidR="00D552B2" w:rsidRPr="003556EF">
        <w:rPr>
          <w:rFonts w:cs="Arial"/>
          <w:sz w:val="22"/>
          <w:szCs w:val="22"/>
        </w:rPr>
        <w:t>Minnesota Timberwolves</w:t>
      </w:r>
      <w:r w:rsidRPr="003556EF">
        <w:rPr>
          <w:rFonts w:cs="Arial"/>
          <w:sz w:val="22"/>
          <w:szCs w:val="22"/>
        </w:rPr>
        <w:t xml:space="preserve">, </w:t>
      </w:r>
      <w:r w:rsidR="004978E4" w:rsidRPr="003556EF">
        <w:rPr>
          <w:rFonts w:cs="Arial"/>
          <w:sz w:val="22"/>
          <w:szCs w:val="22"/>
        </w:rPr>
        <w:t>3M</w:t>
      </w:r>
      <w:r w:rsidR="00914D85" w:rsidRPr="003556EF">
        <w:rPr>
          <w:rFonts w:cs="Arial"/>
          <w:sz w:val="22"/>
          <w:szCs w:val="22"/>
        </w:rPr>
        <w:t>,</w:t>
      </w:r>
      <w:r w:rsidRPr="003556EF">
        <w:rPr>
          <w:rFonts w:cs="Arial"/>
          <w:sz w:val="22"/>
          <w:szCs w:val="22"/>
        </w:rPr>
        <w:t xml:space="preserve"> and businesses across the country turned to </w:t>
      </w:r>
      <w:r w:rsidR="00EE0A20" w:rsidRPr="003556EF">
        <w:rPr>
          <w:rFonts w:cs="Arial"/>
          <w:sz w:val="22"/>
          <w:szCs w:val="22"/>
        </w:rPr>
        <w:t>her</w:t>
      </w:r>
      <w:r w:rsidRPr="003556EF">
        <w:rPr>
          <w:rFonts w:cs="Arial"/>
          <w:sz w:val="22"/>
          <w:szCs w:val="22"/>
        </w:rPr>
        <w:t xml:space="preserve"> for strategies to </w:t>
      </w:r>
      <w:r w:rsidR="00684A25" w:rsidRPr="003556EF">
        <w:rPr>
          <w:rFonts w:cs="Arial"/>
          <w:sz w:val="22"/>
          <w:szCs w:val="22"/>
        </w:rPr>
        <w:t xml:space="preserve">respond to </w:t>
      </w:r>
      <w:r w:rsidRPr="003556EF">
        <w:rPr>
          <w:rFonts w:cs="Arial"/>
          <w:sz w:val="22"/>
          <w:szCs w:val="22"/>
        </w:rPr>
        <w:t>the economic impacts of COVID-19 and the uprisings following the murder o</w:t>
      </w:r>
      <w:r w:rsidR="009B6A63" w:rsidRPr="003556EF">
        <w:rPr>
          <w:rFonts w:cs="Arial"/>
          <w:sz w:val="22"/>
          <w:szCs w:val="22"/>
        </w:rPr>
        <w:t>f</w:t>
      </w:r>
      <w:r w:rsidRPr="003556EF">
        <w:rPr>
          <w:rFonts w:cs="Arial"/>
          <w:sz w:val="22"/>
          <w:szCs w:val="22"/>
        </w:rPr>
        <w:t xml:space="preserve"> George Floyd in 2020. </w:t>
      </w:r>
      <w:r w:rsidR="00684A25" w:rsidRPr="003556EF">
        <w:rPr>
          <w:rFonts w:cs="Arial"/>
          <w:sz w:val="22"/>
          <w:szCs w:val="22"/>
        </w:rPr>
        <w:t>She offered unwavering guidance to disrupt systemic racism</w:t>
      </w:r>
      <w:r w:rsidR="00A2741D" w:rsidRPr="003556EF">
        <w:rPr>
          <w:rFonts w:cs="Arial"/>
          <w:sz w:val="22"/>
          <w:szCs w:val="22"/>
        </w:rPr>
        <w:t>.</w:t>
      </w:r>
      <w:r w:rsidR="00A0725F">
        <w:rPr>
          <w:rFonts w:cs="Arial"/>
          <w:sz w:val="22"/>
          <w:szCs w:val="22"/>
        </w:rPr>
        <w:t xml:space="preserve"> Ms.</w:t>
      </w:r>
      <w:r w:rsidR="002B7B56">
        <w:rPr>
          <w:rFonts w:cs="Arial"/>
          <w:sz w:val="22"/>
          <w:szCs w:val="22"/>
        </w:rPr>
        <w:t xml:space="preserve"> </w:t>
      </w:r>
      <w:r w:rsidR="00A0725F">
        <w:rPr>
          <w:rFonts w:cs="Arial"/>
          <w:sz w:val="22"/>
          <w:szCs w:val="22"/>
        </w:rPr>
        <w:t xml:space="preserve">Black developed innovative strategies to transform employment and job creation among African American </w:t>
      </w:r>
      <w:r w:rsidR="002578A3">
        <w:rPr>
          <w:rFonts w:cs="Arial"/>
          <w:sz w:val="22"/>
          <w:szCs w:val="22"/>
        </w:rPr>
        <w:t>men and</w:t>
      </w:r>
      <w:r w:rsidR="006F4E61" w:rsidRPr="003556EF">
        <w:rPr>
          <w:rFonts w:cs="Arial"/>
          <w:sz w:val="22"/>
          <w:szCs w:val="22"/>
        </w:rPr>
        <w:t xml:space="preserve"> has developed partnerships to invest in Black-owned businesses and scale entrepreneurship in growth sectors to meet the corporate demand for achieving ambitious supplier diversity goals anchored in regional inclusive economic growth and competitiveness. </w:t>
      </w:r>
      <w:r w:rsidR="00A2741D" w:rsidRPr="003556EF">
        <w:rPr>
          <w:rFonts w:cs="Arial"/>
          <w:sz w:val="22"/>
          <w:szCs w:val="22"/>
        </w:rPr>
        <w:t>T</w:t>
      </w:r>
      <w:r w:rsidR="00684A25" w:rsidRPr="003556EF">
        <w:rPr>
          <w:rFonts w:cs="Arial"/>
          <w:sz w:val="22"/>
          <w:szCs w:val="22"/>
        </w:rPr>
        <w:t>oday</w:t>
      </w:r>
      <w:r w:rsidR="00A2741D" w:rsidRPr="003556EF">
        <w:rPr>
          <w:rFonts w:cs="Arial"/>
          <w:sz w:val="22"/>
          <w:szCs w:val="22"/>
        </w:rPr>
        <w:t>,</w:t>
      </w:r>
      <w:r w:rsidR="00684A25" w:rsidRPr="003556EF">
        <w:rPr>
          <w:rFonts w:cs="Arial"/>
          <w:sz w:val="22"/>
          <w:szCs w:val="22"/>
        </w:rPr>
        <w:t xml:space="preserve"> e</w:t>
      </w:r>
      <w:r w:rsidR="00CA6490" w:rsidRPr="003556EF">
        <w:rPr>
          <w:rFonts w:cs="Arial"/>
          <w:sz w:val="22"/>
          <w:szCs w:val="22"/>
        </w:rPr>
        <w:t xml:space="preserve">xecutives at </w:t>
      </w:r>
      <w:r w:rsidR="002578A3">
        <w:rPr>
          <w:rFonts w:cs="Arial"/>
          <w:sz w:val="22"/>
          <w:szCs w:val="22"/>
        </w:rPr>
        <w:t xml:space="preserve">US Bank, </w:t>
      </w:r>
      <w:r w:rsidR="009B6A63" w:rsidRPr="003556EF">
        <w:rPr>
          <w:rFonts w:cs="Arial"/>
          <w:sz w:val="22"/>
          <w:szCs w:val="22"/>
        </w:rPr>
        <w:t xml:space="preserve">Gillette Children’s </w:t>
      </w:r>
      <w:r w:rsidR="00A2741D" w:rsidRPr="003556EF">
        <w:rPr>
          <w:rFonts w:cs="Arial"/>
          <w:sz w:val="22"/>
          <w:szCs w:val="22"/>
        </w:rPr>
        <w:t xml:space="preserve">Specialty </w:t>
      </w:r>
      <w:r w:rsidR="009B6A63" w:rsidRPr="003556EF">
        <w:rPr>
          <w:rFonts w:cs="Arial"/>
          <w:sz w:val="22"/>
          <w:szCs w:val="22"/>
        </w:rPr>
        <w:t>Health</w:t>
      </w:r>
      <w:r w:rsidR="00A2741D" w:rsidRPr="003556EF">
        <w:rPr>
          <w:rFonts w:cs="Arial"/>
          <w:sz w:val="22"/>
          <w:szCs w:val="22"/>
        </w:rPr>
        <w:t>care</w:t>
      </w:r>
      <w:r w:rsidR="00EE0A20" w:rsidRPr="003556EF">
        <w:rPr>
          <w:rFonts w:cs="Arial"/>
          <w:sz w:val="22"/>
          <w:szCs w:val="22"/>
        </w:rPr>
        <w:t xml:space="preserve">, </w:t>
      </w:r>
      <w:r w:rsidR="002578A3">
        <w:rPr>
          <w:rFonts w:cs="Arial"/>
          <w:sz w:val="22"/>
          <w:szCs w:val="22"/>
        </w:rPr>
        <w:t>Xcel Energy, a</w:t>
      </w:r>
      <w:r w:rsidR="004978E4" w:rsidRPr="003556EF">
        <w:rPr>
          <w:rFonts w:cs="Arial"/>
          <w:sz w:val="22"/>
          <w:szCs w:val="22"/>
        </w:rPr>
        <w:t xml:space="preserve">nd CentraCare </w:t>
      </w:r>
      <w:r w:rsidR="009B6A63" w:rsidRPr="003556EF">
        <w:rPr>
          <w:rFonts w:cs="Arial"/>
          <w:sz w:val="22"/>
          <w:szCs w:val="22"/>
        </w:rPr>
        <w:t>trust her</w:t>
      </w:r>
      <w:r w:rsidR="00EE0A20" w:rsidRPr="003556EF">
        <w:rPr>
          <w:rFonts w:cs="Arial"/>
          <w:sz w:val="22"/>
          <w:szCs w:val="22"/>
        </w:rPr>
        <w:t xml:space="preserve"> team</w:t>
      </w:r>
      <w:r w:rsidR="009B6A63" w:rsidRPr="003556EF">
        <w:rPr>
          <w:rFonts w:cs="Arial"/>
          <w:sz w:val="22"/>
          <w:szCs w:val="22"/>
        </w:rPr>
        <w:t xml:space="preserve"> </w:t>
      </w:r>
      <w:r w:rsidR="00EE0A20" w:rsidRPr="003556EF">
        <w:rPr>
          <w:rFonts w:cs="Arial"/>
          <w:sz w:val="22"/>
          <w:szCs w:val="22"/>
        </w:rPr>
        <w:t xml:space="preserve">to </w:t>
      </w:r>
      <w:r w:rsidR="009B6A63" w:rsidRPr="003556EF">
        <w:rPr>
          <w:rFonts w:cs="Arial"/>
          <w:sz w:val="22"/>
          <w:szCs w:val="22"/>
        </w:rPr>
        <w:t xml:space="preserve">develop </w:t>
      </w:r>
      <w:r w:rsidR="002578A3">
        <w:rPr>
          <w:rFonts w:cs="Arial"/>
          <w:sz w:val="22"/>
          <w:szCs w:val="22"/>
        </w:rPr>
        <w:t>and advise on their business strategies</w:t>
      </w:r>
      <w:r w:rsidR="00684A25" w:rsidRPr="003556EF">
        <w:rPr>
          <w:rFonts w:cs="Arial"/>
          <w:sz w:val="22"/>
          <w:szCs w:val="22"/>
        </w:rPr>
        <w:t xml:space="preserve">. </w:t>
      </w:r>
    </w:p>
    <w:p w14:paraId="667CC93C" w14:textId="77777777" w:rsidR="00A73089" w:rsidRPr="003556EF" w:rsidRDefault="00A73089" w:rsidP="00D87D49">
      <w:pPr>
        <w:rPr>
          <w:rFonts w:cs="Arial"/>
          <w:sz w:val="22"/>
          <w:szCs w:val="22"/>
        </w:rPr>
      </w:pPr>
    </w:p>
    <w:p w14:paraId="42991CA5" w14:textId="4DAF44BB" w:rsidR="00A54610" w:rsidRPr="003556EF" w:rsidRDefault="00A54610" w:rsidP="00D87D49">
      <w:pPr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 xml:space="preserve">Ms. Black </w:t>
      </w:r>
      <w:r w:rsidR="006B2DAD" w:rsidRPr="003556EF">
        <w:rPr>
          <w:rFonts w:cs="Arial"/>
          <w:sz w:val="22"/>
          <w:szCs w:val="22"/>
        </w:rPr>
        <w:t xml:space="preserve">is </w:t>
      </w:r>
      <w:r w:rsidR="00E55D8E" w:rsidRPr="003556EF">
        <w:rPr>
          <w:rFonts w:cs="Arial"/>
          <w:sz w:val="22"/>
          <w:szCs w:val="22"/>
        </w:rPr>
        <w:t xml:space="preserve">a </w:t>
      </w:r>
      <w:r w:rsidR="004978E4" w:rsidRPr="003556EF">
        <w:rPr>
          <w:rFonts w:cs="Arial"/>
          <w:sz w:val="22"/>
          <w:szCs w:val="22"/>
        </w:rPr>
        <w:t xml:space="preserve">skilled </w:t>
      </w:r>
      <w:r w:rsidR="006B2DAD" w:rsidRPr="003556EF">
        <w:rPr>
          <w:rFonts w:cs="Arial"/>
          <w:sz w:val="22"/>
          <w:szCs w:val="22"/>
        </w:rPr>
        <w:t>public-private partnership strategist and has helped compan</w:t>
      </w:r>
      <w:r w:rsidR="00E55D8E" w:rsidRPr="003556EF">
        <w:rPr>
          <w:rFonts w:cs="Arial"/>
          <w:sz w:val="22"/>
          <w:szCs w:val="22"/>
        </w:rPr>
        <w:t>ies,</w:t>
      </w:r>
      <w:r w:rsidR="006B2DAD" w:rsidRPr="003556EF">
        <w:rPr>
          <w:rFonts w:cs="Arial"/>
          <w:sz w:val="22"/>
          <w:szCs w:val="22"/>
        </w:rPr>
        <w:t xml:space="preserve"> </w:t>
      </w:r>
      <w:r w:rsidR="00A73089" w:rsidRPr="003556EF">
        <w:rPr>
          <w:rFonts w:cs="Arial"/>
          <w:sz w:val="22"/>
          <w:szCs w:val="22"/>
        </w:rPr>
        <w:t>including</w:t>
      </w:r>
      <w:r w:rsidR="006B2DAD" w:rsidRPr="003556EF">
        <w:rPr>
          <w:rFonts w:cs="Arial"/>
          <w:sz w:val="22"/>
          <w:szCs w:val="22"/>
        </w:rPr>
        <w:t xml:space="preserve"> </w:t>
      </w:r>
      <w:r w:rsidR="002578A3">
        <w:rPr>
          <w:rFonts w:cs="Arial"/>
          <w:sz w:val="22"/>
          <w:szCs w:val="22"/>
        </w:rPr>
        <w:t xml:space="preserve">Mutual of Omaha, </w:t>
      </w:r>
      <w:r w:rsidR="004978E4" w:rsidRPr="003556EF">
        <w:rPr>
          <w:rFonts w:cs="Arial"/>
          <w:sz w:val="22"/>
          <w:szCs w:val="22"/>
        </w:rPr>
        <w:t>ConAgra Foods,</w:t>
      </w:r>
      <w:r w:rsidR="006B2DAD" w:rsidRPr="003556EF">
        <w:rPr>
          <w:rFonts w:cs="Arial"/>
          <w:sz w:val="22"/>
          <w:szCs w:val="22"/>
        </w:rPr>
        <w:t xml:space="preserve"> Blue Cross Blue Shield of Nebraska</w:t>
      </w:r>
      <w:r w:rsidR="00A73089" w:rsidRPr="003556EF">
        <w:rPr>
          <w:rFonts w:cs="Arial"/>
          <w:sz w:val="22"/>
          <w:szCs w:val="22"/>
        </w:rPr>
        <w:t xml:space="preserve">, </w:t>
      </w:r>
      <w:r w:rsidR="004260F7">
        <w:rPr>
          <w:rFonts w:cs="Arial"/>
          <w:sz w:val="22"/>
          <w:szCs w:val="22"/>
        </w:rPr>
        <w:t xml:space="preserve">and </w:t>
      </w:r>
      <w:r w:rsidR="00A73089" w:rsidRPr="003556EF">
        <w:rPr>
          <w:rFonts w:cs="Arial"/>
          <w:sz w:val="22"/>
          <w:szCs w:val="22"/>
        </w:rPr>
        <w:t>Cox Communication</w:t>
      </w:r>
      <w:r w:rsidR="004260F7">
        <w:rPr>
          <w:rFonts w:cs="Arial"/>
          <w:sz w:val="22"/>
          <w:szCs w:val="22"/>
        </w:rPr>
        <w:t>s</w:t>
      </w:r>
      <w:r w:rsidR="006B2DAD" w:rsidRPr="003556EF">
        <w:rPr>
          <w:rFonts w:cs="Arial"/>
          <w:sz w:val="22"/>
          <w:szCs w:val="22"/>
        </w:rPr>
        <w:t xml:space="preserve"> harness the power of government, </w:t>
      </w:r>
      <w:r w:rsidR="000902AB" w:rsidRPr="003556EF">
        <w:rPr>
          <w:rFonts w:cs="Arial"/>
          <w:sz w:val="22"/>
          <w:szCs w:val="22"/>
        </w:rPr>
        <w:t>community,</w:t>
      </w:r>
      <w:r w:rsidR="006B2DAD" w:rsidRPr="003556EF">
        <w:rPr>
          <w:rFonts w:cs="Arial"/>
          <w:sz w:val="22"/>
          <w:szCs w:val="22"/>
        </w:rPr>
        <w:t xml:space="preserve"> and philanthropic partnerships to develop ESG solutions that reward communities, </w:t>
      </w:r>
      <w:r w:rsidR="000902AB" w:rsidRPr="003556EF">
        <w:rPr>
          <w:rFonts w:cs="Arial"/>
          <w:sz w:val="22"/>
          <w:szCs w:val="22"/>
        </w:rPr>
        <w:t>employees,</w:t>
      </w:r>
      <w:r w:rsidR="006B2DAD" w:rsidRPr="003556EF">
        <w:rPr>
          <w:rFonts w:cs="Arial"/>
          <w:sz w:val="22"/>
          <w:szCs w:val="22"/>
        </w:rPr>
        <w:t xml:space="preserve"> and shareholders.</w:t>
      </w:r>
      <w:r w:rsidR="00E55D8E" w:rsidRPr="003556EF">
        <w:rPr>
          <w:rFonts w:cs="Arial"/>
          <w:sz w:val="22"/>
          <w:szCs w:val="22"/>
        </w:rPr>
        <w:t xml:space="preserve"> </w:t>
      </w:r>
      <w:r w:rsidR="002D554E" w:rsidRPr="003556EF">
        <w:rPr>
          <w:rFonts w:cs="Arial"/>
          <w:sz w:val="22"/>
          <w:szCs w:val="22"/>
        </w:rPr>
        <w:t>Ms. Black</w:t>
      </w:r>
      <w:r w:rsidR="00CA6490" w:rsidRPr="003556EF">
        <w:rPr>
          <w:rFonts w:cs="Arial"/>
          <w:sz w:val="22"/>
          <w:szCs w:val="22"/>
        </w:rPr>
        <w:t>’</w:t>
      </w:r>
      <w:r w:rsidR="002D554E" w:rsidRPr="003556EF">
        <w:rPr>
          <w:rFonts w:cs="Arial"/>
          <w:sz w:val="22"/>
          <w:szCs w:val="22"/>
        </w:rPr>
        <w:t>s urban planning and economic development experience, coupled with her keen understanding of the intersection between business goals and community needs</w:t>
      </w:r>
      <w:r w:rsidR="00397DB5" w:rsidRPr="003556EF">
        <w:rPr>
          <w:rFonts w:cs="Arial"/>
          <w:sz w:val="22"/>
          <w:szCs w:val="22"/>
        </w:rPr>
        <w:t>,</w:t>
      </w:r>
      <w:r w:rsidR="002D554E" w:rsidRPr="003556EF">
        <w:rPr>
          <w:rFonts w:cs="Arial"/>
          <w:sz w:val="22"/>
          <w:szCs w:val="22"/>
        </w:rPr>
        <w:t xml:space="preserve"> made her uniquely positioned to lead Destination Midtown</w:t>
      </w:r>
      <w:r w:rsidR="00EE0A20" w:rsidRPr="003556EF">
        <w:rPr>
          <w:rFonts w:cs="Arial"/>
          <w:sz w:val="22"/>
          <w:szCs w:val="22"/>
        </w:rPr>
        <w:t>, an unprecedented public-private partnership in Omaha, Nebraska</w:t>
      </w:r>
      <w:r w:rsidR="002D554E" w:rsidRPr="003556EF">
        <w:rPr>
          <w:rFonts w:cs="Arial"/>
          <w:sz w:val="22"/>
          <w:szCs w:val="22"/>
        </w:rPr>
        <w:t xml:space="preserve">. She led the implementation of a </w:t>
      </w:r>
      <w:r w:rsidR="00EE0A20" w:rsidRPr="003556EF">
        <w:rPr>
          <w:rFonts w:cs="Arial"/>
          <w:sz w:val="22"/>
          <w:szCs w:val="22"/>
        </w:rPr>
        <w:t xml:space="preserve">redevelopment </w:t>
      </w:r>
      <w:r w:rsidR="002D554E" w:rsidRPr="003556EF">
        <w:rPr>
          <w:rFonts w:cs="Arial"/>
          <w:sz w:val="22"/>
          <w:szCs w:val="22"/>
        </w:rPr>
        <w:t>master</w:t>
      </w:r>
      <w:r w:rsidR="00397DB5" w:rsidRPr="003556EF">
        <w:rPr>
          <w:rFonts w:cs="Arial"/>
          <w:sz w:val="22"/>
          <w:szCs w:val="22"/>
        </w:rPr>
        <w:t xml:space="preserve"> </w:t>
      </w:r>
      <w:r w:rsidR="002D554E" w:rsidRPr="003556EF">
        <w:rPr>
          <w:rFonts w:cs="Arial"/>
          <w:sz w:val="22"/>
          <w:szCs w:val="22"/>
        </w:rPr>
        <w:t xml:space="preserve">plan, </w:t>
      </w:r>
      <w:r w:rsidR="002578A3">
        <w:rPr>
          <w:rFonts w:cs="Arial"/>
          <w:sz w:val="22"/>
          <w:szCs w:val="22"/>
        </w:rPr>
        <w:t xml:space="preserve">guiding corporations to </w:t>
      </w:r>
      <w:r w:rsidR="002D554E" w:rsidRPr="003556EF">
        <w:rPr>
          <w:rFonts w:cs="Arial"/>
          <w:sz w:val="22"/>
          <w:szCs w:val="22"/>
        </w:rPr>
        <w:t>leverag</w:t>
      </w:r>
      <w:r w:rsidR="002578A3">
        <w:rPr>
          <w:rFonts w:cs="Arial"/>
          <w:sz w:val="22"/>
          <w:szCs w:val="22"/>
        </w:rPr>
        <w:t>e</w:t>
      </w:r>
      <w:r w:rsidR="002D554E" w:rsidRPr="003556EF">
        <w:rPr>
          <w:rFonts w:cs="Arial"/>
          <w:sz w:val="22"/>
          <w:szCs w:val="22"/>
        </w:rPr>
        <w:t xml:space="preserve"> their </w:t>
      </w:r>
      <w:r w:rsidR="00EE0A20" w:rsidRPr="003556EF">
        <w:rPr>
          <w:rFonts w:cs="Arial"/>
          <w:sz w:val="22"/>
          <w:szCs w:val="22"/>
        </w:rPr>
        <w:t>social, political, financial, and intellectual capital</w:t>
      </w:r>
      <w:r w:rsidR="002D554E" w:rsidRPr="003556EF">
        <w:rPr>
          <w:rFonts w:cs="Arial"/>
          <w:sz w:val="22"/>
          <w:szCs w:val="22"/>
        </w:rPr>
        <w:t xml:space="preserve"> </w:t>
      </w:r>
      <w:r w:rsidR="00EE0A20" w:rsidRPr="003556EF">
        <w:rPr>
          <w:rFonts w:cs="Arial"/>
          <w:sz w:val="22"/>
          <w:szCs w:val="22"/>
        </w:rPr>
        <w:t>and infrastructure to</w:t>
      </w:r>
      <w:r w:rsidR="002D554E" w:rsidRPr="003556EF">
        <w:rPr>
          <w:rFonts w:cs="Arial"/>
          <w:sz w:val="22"/>
          <w:szCs w:val="22"/>
        </w:rPr>
        <w:t xml:space="preserve"> </w:t>
      </w:r>
      <w:r w:rsidR="00EE0A20" w:rsidRPr="003556EF">
        <w:rPr>
          <w:rFonts w:cs="Arial"/>
          <w:sz w:val="22"/>
          <w:szCs w:val="22"/>
        </w:rPr>
        <w:t>revitalize</w:t>
      </w:r>
      <w:r w:rsidR="002D554E" w:rsidRPr="003556EF">
        <w:rPr>
          <w:rFonts w:cs="Arial"/>
          <w:sz w:val="22"/>
          <w:szCs w:val="22"/>
        </w:rPr>
        <w:t xml:space="preserve"> a historic neighborhood at the precip</w:t>
      </w:r>
      <w:r w:rsidR="000902AB" w:rsidRPr="003556EF">
        <w:rPr>
          <w:rFonts w:cs="Arial"/>
          <w:sz w:val="22"/>
          <w:szCs w:val="22"/>
        </w:rPr>
        <w:t>ice</w:t>
      </w:r>
      <w:r w:rsidR="002D554E" w:rsidRPr="003556EF">
        <w:rPr>
          <w:rFonts w:cs="Arial"/>
          <w:sz w:val="22"/>
          <w:szCs w:val="22"/>
        </w:rPr>
        <w:t xml:space="preserve"> of decline or transformation</w:t>
      </w:r>
      <w:r w:rsidR="00397DB5" w:rsidRPr="003556EF">
        <w:rPr>
          <w:rFonts w:cs="Arial"/>
          <w:sz w:val="22"/>
          <w:szCs w:val="22"/>
        </w:rPr>
        <w:t>. Ultimately, her leadership helped to</w:t>
      </w:r>
      <w:r w:rsidR="001D4BB3" w:rsidRPr="003556EF">
        <w:rPr>
          <w:rFonts w:cs="Arial"/>
          <w:sz w:val="22"/>
          <w:szCs w:val="22"/>
        </w:rPr>
        <w:t xml:space="preserve"> secure</w:t>
      </w:r>
      <w:r w:rsidR="002D554E" w:rsidRPr="003556EF">
        <w:rPr>
          <w:rFonts w:cs="Arial"/>
          <w:sz w:val="22"/>
          <w:szCs w:val="22"/>
        </w:rPr>
        <w:t xml:space="preserve"> more than $500 million in reinvestment in </w:t>
      </w:r>
      <w:r w:rsidR="001D4BB3" w:rsidRPr="003556EF">
        <w:rPr>
          <w:rFonts w:cs="Arial"/>
          <w:sz w:val="22"/>
          <w:szCs w:val="22"/>
        </w:rPr>
        <w:t xml:space="preserve">just </w:t>
      </w:r>
      <w:r w:rsidR="002D554E" w:rsidRPr="003556EF">
        <w:rPr>
          <w:rFonts w:cs="Arial"/>
          <w:sz w:val="22"/>
          <w:szCs w:val="22"/>
        </w:rPr>
        <w:t xml:space="preserve">three years to drive vibrancy, economic vitality, </w:t>
      </w:r>
      <w:r w:rsidR="001D4BB3" w:rsidRPr="003556EF">
        <w:rPr>
          <w:rFonts w:cs="Arial"/>
          <w:sz w:val="22"/>
          <w:szCs w:val="22"/>
        </w:rPr>
        <w:t>talent attraction and retention</w:t>
      </w:r>
      <w:r w:rsidR="00397DB5" w:rsidRPr="003556EF">
        <w:rPr>
          <w:rFonts w:cs="Arial"/>
          <w:sz w:val="22"/>
          <w:szCs w:val="22"/>
        </w:rPr>
        <w:t>,</w:t>
      </w:r>
      <w:r w:rsidR="002D554E" w:rsidRPr="003556EF">
        <w:rPr>
          <w:rFonts w:cs="Arial"/>
          <w:sz w:val="22"/>
          <w:szCs w:val="22"/>
        </w:rPr>
        <w:t xml:space="preserve"> and business growth. </w:t>
      </w:r>
    </w:p>
    <w:p w14:paraId="7D21E6BA" w14:textId="77777777" w:rsidR="001D4BB3" w:rsidRPr="003556EF" w:rsidRDefault="001D4BB3" w:rsidP="00D87D4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727773F" w14:textId="2A150D79" w:rsidR="00DA0A30" w:rsidRPr="003556EF" w:rsidRDefault="00773647" w:rsidP="00D87D4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lastRenderedPageBreak/>
        <w:t xml:space="preserve">From coast to coast, across sectors and industries, </w:t>
      </w:r>
      <w:r w:rsidR="00633A1E" w:rsidRPr="003556EF">
        <w:rPr>
          <w:rFonts w:cs="Arial"/>
          <w:sz w:val="22"/>
          <w:szCs w:val="22"/>
        </w:rPr>
        <w:t>Ms. Black</w:t>
      </w:r>
      <w:r w:rsidR="00DA0A30" w:rsidRPr="003556EF">
        <w:rPr>
          <w:rFonts w:cs="Arial"/>
          <w:sz w:val="22"/>
          <w:szCs w:val="22"/>
        </w:rPr>
        <w:t xml:space="preserve"> is </w:t>
      </w:r>
      <w:r w:rsidR="006822F9">
        <w:rPr>
          <w:rFonts w:cs="Arial"/>
          <w:sz w:val="22"/>
          <w:szCs w:val="22"/>
        </w:rPr>
        <w:t>a</w:t>
      </w:r>
      <w:r w:rsidR="00BF5EEE">
        <w:rPr>
          <w:rFonts w:cs="Arial"/>
          <w:sz w:val="22"/>
          <w:szCs w:val="22"/>
        </w:rPr>
        <w:t xml:space="preserve"> </w:t>
      </w:r>
      <w:r w:rsidRPr="003556EF">
        <w:rPr>
          <w:rFonts w:cs="Arial"/>
          <w:sz w:val="22"/>
          <w:szCs w:val="22"/>
        </w:rPr>
        <w:t xml:space="preserve">trusted </w:t>
      </w:r>
      <w:r w:rsidR="00D552B2" w:rsidRPr="003556EF">
        <w:rPr>
          <w:rFonts w:cs="Arial"/>
          <w:sz w:val="22"/>
          <w:szCs w:val="22"/>
        </w:rPr>
        <w:t>guide</w:t>
      </w:r>
      <w:r w:rsidR="001D4BB3" w:rsidRPr="003556EF">
        <w:rPr>
          <w:rFonts w:cs="Arial"/>
          <w:sz w:val="22"/>
          <w:szCs w:val="22"/>
        </w:rPr>
        <w:t xml:space="preserve">. </w:t>
      </w:r>
      <w:r w:rsidR="00DA0A30" w:rsidRPr="003556EF">
        <w:rPr>
          <w:rFonts w:cs="Arial"/>
          <w:sz w:val="22"/>
          <w:szCs w:val="22"/>
        </w:rPr>
        <w:t xml:space="preserve">In 2019, the Brookings Institution Metropolitan Policy Program </w:t>
      </w:r>
      <w:r w:rsidR="002B3821" w:rsidRPr="003556EF">
        <w:rPr>
          <w:rFonts w:cs="Arial"/>
          <w:sz w:val="22"/>
          <w:szCs w:val="22"/>
        </w:rPr>
        <w:t xml:space="preserve">appointed </w:t>
      </w:r>
      <w:r w:rsidR="00397DB5" w:rsidRPr="003556EF">
        <w:rPr>
          <w:rFonts w:cs="Arial"/>
          <w:sz w:val="22"/>
          <w:szCs w:val="22"/>
        </w:rPr>
        <w:t xml:space="preserve">her </w:t>
      </w:r>
      <w:r w:rsidR="002B3821" w:rsidRPr="003556EF">
        <w:rPr>
          <w:rFonts w:cs="Arial"/>
          <w:sz w:val="22"/>
          <w:szCs w:val="22"/>
        </w:rPr>
        <w:t xml:space="preserve">as </w:t>
      </w:r>
      <w:r w:rsidR="00DA0A30" w:rsidRPr="003556EF">
        <w:rPr>
          <w:rFonts w:cs="Arial"/>
          <w:sz w:val="22"/>
          <w:szCs w:val="22"/>
        </w:rPr>
        <w:t>a Non-Resident Senior Fellow</w:t>
      </w:r>
      <w:r w:rsidR="002D554E" w:rsidRPr="003556EF">
        <w:rPr>
          <w:rFonts w:cs="Arial"/>
          <w:sz w:val="22"/>
          <w:szCs w:val="22"/>
        </w:rPr>
        <w:t xml:space="preserve"> </w:t>
      </w:r>
      <w:r w:rsidR="00D552B2" w:rsidRPr="003556EF">
        <w:rPr>
          <w:rFonts w:cs="Arial"/>
          <w:sz w:val="22"/>
          <w:szCs w:val="22"/>
        </w:rPr>
        <w:t>to help guide their expanding work with cities</w:t>
      </w:r>
      <w:r w:rsidR="00397DB5" w:rsidRPr="003556EF">
        <w:rPr>
          <w:rFonts w:cs="Arial"/>
          <w:sz w:val="22"/>
          <w:szCs w:val="22"/>
        </w:rPr>
        <w:t>,</w:t>
      </w:r>
      <w:r w:rsidR="00D552B2" w:rsidRPr="003556EF">
        <w:rPr>
          <w:rFonts w:cs="Arial"/>
          <w:sz w:val="22"/>
          <w:szCs w:val="22"/>
        </w:rPr>
        <w:t xml:space="preserve"> nationally.</w:t>
      </w:r>
      <w:r w:rsidR="00A970CC" w:rsidRPr="003556EF">
        <w:rPr>
          <w:rFonts w:cs="Arial"/>
          <w:sz w:val="22"/>
          <w:szCs w:val="22"/>
        </w:rPr>
        <w:t xml:space="preserve"> </w:t>
      </w:r>
      <w:r w:rsidR="00D552B2" w:rsidRPr="003556EF">
        <w:rPr>
          <w:rFonts w:cs="Arial"/>
          <w:sz w:val="22"/>
          <w:szCs w:val="22"/>
        </w:rPr>
        <w:t>I</w:t>
      </w:r>
      <w:r w:rsidR="002D554E" w:rsidRPr="003556EF">
        <w:rPr>
          <w:rFonts w:cs="Arial"/>
          <w:sz w:val="22"/>
          <w:szCs w:val="22"/>
        </w:rPr>
        <w:t xml:space="preserve">n 2016, Living Cities named her </w:t>
      </w:r>
      <w:r w:rsidR="00397DB5" w:rsidRPr="003556EF">
        <w:rPr>
          <w:rFonts w:cs="Arial"/>
          <w:sz w:val="22"/>
          <w:szCs w:val="22"/>
        </w:rPr>
        <w:t>o</w:t>
      </w:r>
      <w:r w:rsidR="002D554E" w:rsidRPr="003556EF">
        <w:rPr>
          <w:rFonts w:cs="Arial"/>
          <w:sz w:val="22"/>
          <w:szCs w:val="22"/>
        </w:rPr>
        <w:t>ne of the nation</w:t>
      </w:r>
      <w:r w:rsidR="00397DB5" w:rsidRPr="003556EF">
        <w:rPr>
          <w:rFonts w:cs="Arial"/>
          <w:sz w:val="22"/>
          <w:szCs w:val="22"/>
        </w:rPr>
        <w:t>’s</w:t>
      </w:r>
      <w:r w:rsidR="002D554E" w:rsidRPr="003556EF">
        <w:rPr>
          <w:rFonts w:cs="Arial"/>
          <w:sz w:val="22"/>
          <w:szCs w:val="22"/>
        </w:rPr>
        <w:t xml:space="preserve"> Top 25 Disruptive Leaders working to close racial gaps</w:t>
      </w:r>
      <w:r w:rsidR="00DA0A30" w:rsidRPr="003556EF">
        <w:rPr>
          <w:rFonts w:cs="Arial"/>
          <w:sz w:val="22"/>
          <w:szCs w:val="22"/>
        </w:rPr>
        <w:t xml:space="preserve">. </w:t>
      </w:r>
      <w:r w:rsidR="00397DB5" w:rsidRPr="003556EF">
        <w:rPr>
          <w:rFonts w:cs="Arial"/>
          <w:sz w:val="22"/>
          <w:szCs w:val="22"/>
        </w:rPr>
        <w:t xml:space="preserve">Ms. Black </w:t>
      </w:r>
      <w:r w:rsidR="00DA0A30" w:rsidRPr="003556EF">
        <w:rPr>
          <w:rFonts w:cs="Arial"/>
          <w:sz w:val="22"/>
          <w:szCs w:val="22"/>
        </w:rPr>
        <w:t>has b</w:t>
      </w:r>
      <w:r w:rsidR="002D554E" w:rsidRPr="003556EF">
        <w:rPr>
          <w:rFonts w:cs="Arial"/>
          <w:sz w:val="22"/>
          <w:szCs w:val="22"/>
        </w:rPr>
        <w:t>e</w:t>
      </w:r>
      <w:r w:rsidR="00DA0A30" w:rsidRPr="003556EF">
        <w:rPr>
          <w:rFonts w:cs="Arial"/>
          <w:sz w:val="22"/>
          <w:szCs w:val="22"/>
        </w:rPr>
        <w:t xml:space="preserve">en featured in the Washington Post, New York Times, Forbes, and on MSNBC as a leading authority on the actions that businesses can and must take to close racial wealth gaps and fuel inclusive and equitable growth.  </w:t>
      </w:r>
    </w:p>
    <w:p w14:paraId="30166CED" w14:textId="77777777" w:rsidR="00DA0A30" w:rsidRPr="003556EF" w:rsidRDefault="00DA0A30" w:rsidP="00D87D49">
      <w:pPr>
        <w:widowControl w:val="0"/>
        <w:rPr>
          <w:rFonts w:cs="Arial"/>
          <w:sz w:val="22"/>
          <w:szCs w:val="22"/>
        </w:rPr>
      </w:pPr>
    </w:p>
    <w:p w14:paraId="675D8D0C" w14:textId="1C6E6413" w:rsidR="00DA0A30" w:rsidRPr="003556EF" w:rsidRDefault="00633A1E" w:rsidP="00D87D49">
      <w:pPr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>Ms. Black’s</w:t>
      </w:r>
      <w:r w:rsidR="00DA0A30" w:rsidRPr="003556EF">
        <w:rPr>
          <w:rFonts w:cs="Arial"/>
          <w:sz w:val="22"/>
          <w:szCs w:val="22"/>
        </w:rPr>
        <w:t xml:space="preserve"> </w:t>
      </w:r>
      <w:r w:rsidR="0089624F">
        <w:rPr>
          <w:rFonts w:cs="Arial"/>
          <w:sz w:val="22"/>
          <w:szCs w:val="22"/>
        </w:rPr>
        <w:t xml:space="preserve">is a graduate of Washburn University and holds a Bachelor of Public Administration degree. Her </w:t>
      </w:r>
      <w:r w:rsidR="00DA0A30" w:rsidRPr="003556EF">
        <w:rPr>
          <w:rFonts w:cs="Arial"/>
          <w:sz w:val="22"/>
          <w:szCs w:val="22"/>
        </w:rPr>
        <w:t>accomplishments and civic leadership have been recognized with many awards and commendations</w:t>
      </w:r>
      <w:r w:rsidR="00C363F0" w:rsidRPr="003556EF">
        <w:rPr>
          <w:rFonts w:cs="Arial"/>
          <w:sz w:val="22"/>
          <w:szCs w:val="22"/>
        </w:rPr>
        <w:t xml:space="preserve">. Highlights </w:t>
      </w:r>
      <w:r w:rsidR="000902AB" w:rsidRPr="003556EF">
        <w:rPr>
          <w:rFonts w:cs="Arial"/>
          <w:sz w:val="22"/>
          <w:szCs w:val="22"/>
        </w:rPr>
        <w:t>include</w:t>
      </w:r>
      <w:r w:rsidR="00DA0A30" w:rsidRPr="003556EF">
        <w:rPr>
          <w:rFonts w:cs="Arial"/>
          <w:sz w:val="22"/>
          <w:szCs w:val="22"/>
        </w:rPr>
        <w:t xml:space="preserve"> </w:t>
      </w:r>
      <w:r w:rsidR="00603CD0" w:rsidRPr="003556EF">
        <w:rPr>
          <w:rFonts w:cs="Arial"/>
          <w:sz w:val="22"/>
          <w:szCs w:val="22"/>
        </w:rPr>
        <w:t xml:space="preserve">Twin Cities Business </w:t>
      </w:r>
      <w:r w:rsidR="001D4BB3" w:rsidRPr="003556EF">
        <w:rPr>
          <w:rFonts w:cs="Arial"/>
          <w:sz w:val="22"/>
          <w:szCs w:val="22"/>
        </w:rPr>
        <w:t>Magazine’s Person of the Year (202</w:t>
      </w:r>
      <w:r w:rsidR="00C84D41">
        <w:rPr>
          <w:rFonts w:cs="Arial"/>
          <w:sz w:val="22"/>
          <w:szCs w:val="22"/>
        </w:rPr>
        <w:t>2</w:t>
      </w:r>
      <w:r w:rsidR="001D4BB3" w:rsidRPr="003556EF">
        <w:rPr>
          <w:rFonts w:cs="Arial"/>
          <w:sz w:val="22"/>
          <w:szCs w:val="22"/>
        </w:rPr>
        <w:t>)</w:t>
      </w:r>
      <w:r w:rsidR="00397DB5" w:rsidRPr="003556EF">
        <w:rPr>
          <w:rFonts w:cs="Arial"/>
          <w:sz w:val="22"/>
          <w:szCs w:val="22"/>
        </w:rPr>
        <w:t>;</w:t>
      </w:r>
      <w:r w:rsidR="001D4BB3" w:rsidRPr="003556EF">
        <w:rPr>
          <w:rFonts w:cs="Arial"/>
          <w:sz w:val="22"/>
          <w:szCs w:val="22"/>
        </w:rPr>
        <w:t xml:space="preserve"> Twin Cities Business Magazine’s Nonprofit </w:t>
      </w:r>
      <w:r w:rsidR="00603CD0" w:rsidRPr="003556EF">
        <w:rPr>
          <w:rFonts w:cs="Arial"/>
          <w:sz w:val="22"/>
          <w:szCs w:val="22"/>
        </w:rPr>
        <w:t>Community Impact Award (202</w:t>
      </w:r>
      <w:r w:rsidR="00C84D41">
        <w:rPr>
          <w:rFonts w:cs="Arial"/>
          <w:sz w:val="22"/>
          <w:szCs w:val="22"/>
        </w:rPr>
        <w:t>1</w:t>
      </w:r>
      <w:r w:rsidR="00603CD0" w:rsidRPr="003556EF">
        <w:rPr>
          <w:rFonts w:cs="Arial"/>
          <w:sz w:val="22"/>
          <w:szCs w:val="22"/>
        </w:rPr>
        <w:t xml:space="preserve">); </w:t>
      </w:r>
      <w:r w:rsidR="00397DB5" w:rsidRPr="003556EF">
        <w:rPr>
          <w:rFonts w:cs="Arial"/>
          <w:sz w:val="22"/>
          <w:szCs w:val="22"/>
        </w:rPr>
        <w:t xml:space="preserve">Twin Cities Business Magazine’s 100 People to Know (2021, 2020, 2017); </w:t>
      </w:r>
      <w:r w:rsidR="00DA0A30" w:rsidRPr="003556EF">
        <w:rPr>
          <w:rFonts w:cs="Arial"/>
          <w:sz w:val="22"/>
          <w:szCs w:val="22"/>
        </w:rPr>
        <w:t>Washburn University Alumni Fellow (2018); City of Minneapolis History Maker (2021)</w:t>
      </w:r>
      <w:r w:rsidR="00603CD0" w:rsidRPr="003556EF">
        <w:rPr>
          <w:rFonts w:cs="Arial"/>
          <w:sz w:val="22"/>
          <w:szCs w:val="22"/>
        </w:rPr>
        <w:t>;</w:t>
      </w:r>
      <w:r w:rsidR="00DA0A30" w:rsidRPr="003556EF">
        <w:rPr>
          <w:rFonts w:cs="Arial"/>
          <w:sz w:val="22"/>
          <w:szCs w:val="22"/>
        </w:rPr>
        <w:t xml:space="preserve"> Minneapolis- St. Paul Business Journal</w:t>
      </w:r>
      <w:r w:rsidR="00397DB5" w:rsidRPr="003556EF">
        <w:rPr>
          <w:rFonts w:cs="Arial"/>
          <w:sz w:val="22"/>
          <w:szCs w:val="22"/>
        </w:rPr>
        <w:t>’s</w:t>
      </w:r>
      <w:r w:rsidR="00DA0A30" w:rsidRPr="003556EF">
        <w:rPr>
          <w:rFonts w:cs="Arial"/>
          <w:sz w:val="22"/>
          <w:szCs w:val="22"/>
        </w:rPr>
        <w:t xml:space="preserve"> Women in Business Award Winner (2017</w:t>
      </w:r>
      <w:r w:rsidR="00603CD0" w:rsidRPr="003556EF">
        <w:rPr>
          <w:rFonts w:cs="Arial"/>
          <w:sz w:val="22"/>
          <w:szCs w:val="22"/>
        </w:rPr>
        <w:t>)</w:t>
      </w:r>
      <w:r w:rsidR="00397DB5" w:rsidRPr="003556EF">
        <w:rPr>
          <w:rFonts w:cs="Arial"/>
          <w:sz w:val="22"/>
          <w:szCs w:val="22"/>
        </w:rPr>
        <w:t xml:space="preserve">; and Living Cities’ </w:t>
      </w:r>
      <w:r w:rsidR="00397DB5" w:rsidRPr="003556EF">
        <w:rPr>
          <w:rFonts w:cs="Arial"/>
          <w:bCs/>
          <w:sz w:val="22"/>
          <w:szCs w:val="22"/>
        </w:rPr>
        <w:t>America’s Top 25 Disruptive Leaders Closing Racial Opportunity Gaps</w:t>
      </w:r>
      <w:r w:rsidR="00397DB5" w:rsidRPr="003556EF">
        <w:rPr>
          <w:rFonts w:cs="Arial"/>
          <w:sz w:val="22"/>
          <w:szCs w:val="22"/>
        </w:rPr>
        <w:t xml:space="preserve"> (2016)</w:t>
      </w:r>
      <w:r w:rsidR="00603CD0" w:rsidRPr="003556EF">
        <w:rPr>
          <w:rFonts w:cs="Arial"/>
          <w:sz w:val="22"/>
          <w:szCs w:val="22"/>
        </w:rPr>
        <w:t xml:space="preserve">. </w:t>
      </w:r>
    </w:p>
    <w:p w14:paraId="0AF8F41B" w14:textId="77777777" w:rsidR="00DA0A30" w:rsidRPr="003556EF" w:rsidRDefault="00DA0A30" w:rsidP="00D87D49">
      <w:pPr>
        <w:rPr>
          <w:rFonts w:cs="Arial"/>
          <w:sz w:val="22"/>
          <w:szCs w:val="22"/>
        </w:rPr>
      </w:pPr>
    </w:p>
    <w:p w14:paraId="0BB9751F" w14:textId="2F61D88A" w:rsidR="00DA0A30" w:rsidRPr="003556EF" w:rsidRDefault="001A64C5" w:rsidP="00D87D49">
      <w:pPr>
        <w:rPr>
          <w:rFonts w:cs="Arial"/>
          <w:sz w:val="22"/>
          <w:szCs w:val="22"/>
        </w:rPr>
      </w:pPr>
      <w:r w:rsidRPr="003556EF">
        <w:rPr>
          <w:rFonts w:cs="Arial"/>
          <w:sz w:val="22"/>
          <w:szCs w:val="22"/>
        </w:rPr>
        <w:t>Ms. Black</w:t>
      </w:r>
      <w:r w:rsidR="00DA0A30" w:rsidRPr="003556EF">
        <w:rPr>
          <w:rFonts w:cs="Arial"/>
          <w:sz w:val="22"/>
          <w:szCs w:val="22"/>
        </w:rPr>
        <w:t xml:space="preserve"> has served</w:t>
      </w:r>
      <w:r w:rsidR="00C363F0" w:rsidRPr="003556EF">
        <w:rPr>
          <w:rFonts w:cs="Arial"/>
          <w:sz w:val="22"/>
          <w:szCs w:val="22"/>
        </w:rPr>
        <w:t xml:space="preserve"> and led</w:t>
      </w:r>
      <w:r w:rsidR="00DA0A30" w:rsidRPr="003556EF">
        <w:rPr>
          <w:rFonts w:cs="Arial"/>
          <w:sz w:val="22"/>
          <w:szCs w:val="22"/>
        </w:rPr>
        <w:t xml:space="preserve"> on over 35 boards. Today, she </w:t>
      </w:r>
      <w:r w:rsidR="002B7B56">
        <w:rPr>
          <w:rFonts w:cs="Arial"/>
          <w:sz w:val="22"/>
          <w:szCs w:val="22"/>
        </w:rPr>
        <w:t>serves</w:t>
      </w:r>
      <w:r w:rsidR="002B7B56" w:rsidRPr="003556EF">
        <w:rPr>
          <w:rFonts w:cs="Arial"/>
          <w:sz w:val="22"/>
          <w:szCs w:val="22"/>
        </w:rPr>
        <w:t xml:space="preserve"> </w:t>
      </w:r>
      <w:r w:rsidR="00DA0A30" w:rsidRPr="003556EF">
        <w:rPr>
          <w:rFonts w:cs="Arial"/>
          <w:sz w:val="22"/>
          <w:szCs w:val="22"/>
        </w:rPr>
        <w:t xml:space="preserve">her </w:t>
      </w:r>
      <w:r w:rsidR="002B7B56">
        <w:rPr>
          <w:rFonts w:cs="Arial"/>
          <w:sz w:val="22"/>
          <w:szCs w:val="22"/>
        </w:rPr>
        <w:t>wisdom</w:t>
      </w:r>
      <w:r w:rsidR="002B7B56" w:rsidRPr="003556EF">
        <w:rPr>
          <w:rFonts w:cs="Arial"/>
          <w:sz w:val="22"/>
          <w:szCs w:val="22"/>
        </w:rPr>
        <w:t xml:space="preserve"> </w:t>
      </w:r>
      <w:r w:rsidR="00DA0A30" w:rsidRPr="003556EF">
        <w:rPr>
          <w:rFonts w:cs="Arial"/>
          <w:sz w:val="22"/>
          <w:szCs w:val="22"/>
        </w:rPr>
        <w:t>to: McKinsey Institute for Black Economic Mobility</w:t>
      </w:r>
      <w:r w:rsidR="00BF7242" w:rsidRPr="003556EF">
        <w:rPr>
          <w:rFonts w:cs="Arial"/>
          <w:sz w:val="22"/>
          <w:szCs w:val="22"/>
        </w:rPr>
        <w:t xml:space="preserve">’s </w:t>
      </w:r>
      <w:r w:rsidR="00DA0A30" w:rsidRPr="003556EF">
        <w:rPr>
          <w:rFonts w:cs="Arial"/>
          <w:sz w:val="22"/>
          <w:szCs w:val="22"/>
        </w:rPr>
        <w:t>Advisory Council</w:t>
      </w:r>
      <w:r w:rsidR="00BF7242" w:rsidRPr="003556EF">
        <w:rPr>
          <w:rFonts w:cs="Arial"/>
          <w:sz w:val="22"/>
          <w:szCs w:val="22"/>
        </w:rPr>
        <w:t xml:space="preserve">; </w:t>
      </w:r>
      <w:r w:rsidR="00DA0A30" w:rsidRPr="003556EF">
        <w:rPr>
          <w:rFonts w:cs="Arial"/>
          <w:sz w:val="22"/>
          <w:szCs w:val="22"/>
        </w:rPr>
        <w:t xml:space="preserve">Minnesota Tech Association Board of Directors; Washburn University Alumni Foundation Board of Trustees; </w:t>
      </w:r>
      <w:r w:rsidR="005D03BC">
        <w:rPr>
          <w:rFonts w:cs="Arial"/>
          <w:sz w:val="22"/>
          <w:szCs w:val="22"/>
        </w:rPr>
        <w:t xml:space="preserve">U.S. Bank’s Access Advisory Board </w:t>
      </w:r>
      <w:r w:rsidR="00DA0A30" w:rsidRPr="003556EF">
        <w:rPr>
          <w:rFonts w:cs="Arial"/>
          <w:sz w:val="22"/>
          <w:szCs w:val="22"/>
        </w:rPr>
        <w:t xml:space="preserve">and the </w:t>
      </w:r>
      <w:r w:rsidR="002B7B56">
        <w:rPr>
          <w:rFonts w:cs="Arial"/>
          <w:sz w:val="22"/>
          <w:szCs w:val="22"/>
        </w:rPr>
        <w:t xml:space="preserve">Minnesota Council of Churches Board. </w:t>
      </w:r>
    </w:p>
    <w:p w14:paraId="64CEDA69" w14:textId="77777777" w:rsidR="00772527" w:rsidRPr="003556EF" w:rsidRDefault="00772527" w:rsidP="00C23B11">
      <w:pPr>
        <w:pStyle w:val="Profile"/>
        <w:spacing w:after="0"/>
        <w:ind w:left="0"/>
        <w:rPr>
          <w:rFonts w:cs="Arial"/>
          <w:sz w:val="22"/>
          <w:szCs w:val="22"/>
        </w:rPr>
      </w:pPr>
    </w:p>
    <w:p w14:paraId="6E9DD82A" w14:textId="0CA86526" w:rsidR="00772527" w:rsidRPr="003556EF" w:rsidRDefault="0089624F" w:rsidP="00D87D49">
      <w:pPr>
        <w:pStyle w:val="Profile"/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Ms. Black lives in the Greater Minneapolis-St. Paul metro with her husband Eric and children Traviata and Christian. </w:t>
      </w:r>
    </w:p>
    <w:p w14:paraId="250EA1C4" w14:textId="3018ACA4" w:rsidR="00BF7242" w:rsidRPr="003556EF" w:rsidRDefault="00BF7242" w:rsidP="00C23B11">
      <w:pPr>
        <w:pStyle w:val="Profile"/>
        <w:spacing w:after="0"/>
        <w:ind w:left="0"/>
        <w:rPr>
          <w:rFonts w:cs="Arial"/>
          <w:sz w:val="22"/>
          <w:szCs w:val="22"/>
        </w:rPr>
      </w:pPr>
    </w:p>
    <w:p w14:paraId="763435E4" w14:textId="77777777" w:rsidR="003241CE" w:rsidRPr="003556EF" w:rsidRDefault="003241CE" w:rsidP="00C23B11">
      <w:pPr>
        <w:pStyle w:val="Profile"/>
        <w:spacing w:after="0"/>
        <w:ind w:left="0"/>
        <w:rPr>
          <w:rFonts w:cs="Arial"/>
          <w:sz w:val="22"/>
          <w:szCs w:val="22"/>
        </w:rPr>
      </w:pPr>
    </w:p>
    <w:p w14:paraId="1AD2E54C" w14:textId="77777777" w:rsidR="00E4725D" w:rsidRPr="003556EF" w:rsidRDefault="00E4725D" w:rsidP="00C23B11">
      <w:pPr>
        <w:rPr>
          <w:rFonts w:cs="Arial"/>
          <w:sz w:val="22"/>
          <w:szCs w:val="22"/>
        </w:rPr>
      </w:pPr>
    </w:p>
    <w:p w14:paraId="3E16D3B3" w14:textId="2E01B7AB" w:rsidR="00E117A9" w:rsidRPr="003556EF" w:rsidRDefault="00A6379E" w:rsidP="00585C50">
      <w:ins w:id="0" w:author="MB Hanson" w:date="2021-12-07T14:02:00Z">
        <w:r>
          <w:rPr>
            <w:rFonts w:cs="Arial"/>
            <w:noProof/>
            <w:sz w:val="22"/>
            <w:szCs w:val="22"/>
          </w:rPr>
          <w:pict w14:anchorId="2DC18129">
            <v:rect id="_x0000_i1025" alt="" style="width:468pt;height:.05pt;mso-width-percent:0;mso-height-percent:0;mso-width-percent:0;mso-height-percent:0" o:hrstd="t" o:hrnoshade="t" o:hr="t" fillcolor="#4c2a74" stroked="f"/>
          </w:pict>
        </w:r>
      </w:ins>
    </w:p>
    <w:p w14:paraId="0CC43D8B" w14:textId="2FA57FED" w:rsidR="0061368A" w:rsidRPr="003556EF" w:rsidRDefault="00603CD0" w:rsidP="00C23B11">
      <w:pPr>
        <w:pStyle w:val="Heading1"/>
        <w:spacing w:after="40"/>
        <w:rPr>
          <w:rFonts w:ascii="Arial" w:hAnsi="Arial" w:cs="Arial"/>
          <w:caps/>
          <w:sz w:val="24"/>
          <w:szCs w:val="24"/>
        </w:rPr>
      </w:pPr>
      <w:r w:rsidRPr="003556EF">
        <w:rPr>
          <w:rFonts w:ascii="Arial" w:hAnsi="Arial" w:cs="Arial"/>
          <w:iCs/>
          <w:caps/>
          <w:sz w:val="24"/>
          <w:szCs w:val="24"/>
        </w:rPr>
        <w:t xml:space="preserve">Select </w:t>
      </w:r>
      <w:r w:rsidR="00772527" w:rsidRPr="003556EF">
        <w:rPr>
          <w:rFonts w:ascii="Arial" w:hAnsi="Arial" w:cs="Arial"/>
          <w:iCs/>
          <w:caps/>
          <w:sz w:val="24"/>
          <w:szCs w:val="24"/>
        </w:rPr>
        <w:t>Board Service</w:t>
      </w:r>
    </w:p>
    <w:p w14:paraId="4E80B89F" w14:textId="38F730EF" w:rsidR="002578A3" w:rsidRDefault="002578A3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Minnesota Council of Churches</w:t>
      </w:r>
      <w:r>
        <w:rPr>
          <w:rFonts w:cs="Arial"/>
          <w:sz w:val="21"/>
          <w:szCs w:val="21"/>
        </w:rPr>
        <w:tab/>
        <w:t xml:space="preserve">2022-Present </w:t>
      </w:r>
      <w:r>
        <w:rPr>
          <w:rFonts w:cs="Arial"/>
          <w:sz w:val="21"/>
          <w:szCs w:val="21"/>
        </w:rPr>
        <w:tab/>
      </w:r>
    </w:p>
    <w:p w14:paraId="5F79A3DC" w14:textId="7CE3E979" w:rsidR="00080141" w:rsidRPr="002B7B56" w:rsidRDefault="00460F7F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Minnesota Tech Association</w:t>
      </w:r>
      <w:r w:rsidR="00E4725D" w:rsidRPr="002B7B56">
        <w:rPr>
          <w:rFonts w:cs="Arial"/>
          <w:sz w:val="21"/>
          <w:szCs w:val="21"/>
        </w:rPr>
        <w:t xml:space="preserve"> </w:t>
      </w:r>
      <w:r w:rsidR="00B41A3E" w:rsidRPr="002B7B56">
        <w:rPr>
          <w:rFonts w:cs="Arial"/>
          <w:sz w:val="21"/>
          <w:szCs w:val="21"/>
        </w:rPr>
        <w:tab/>
      </w:r>
      <w:r w:rsidRPr="002B7B56">
        <w:rPr>
          <w:rFonts w:cs="Arial"/>
          <w:sz w:val="21"/>
          <w:szCs w:val="21"/>
        </w:rPr>
        <w:t xml:space="preserve">2020-Present </w:t>
      </w:r>
    </w:p>
    <w:p w14:paraId="589008C2" w14:textId="11AD6850" w:rsidR="001A38C6" w:rsidRPr="002B7B56" w:rsidRDefault="001A38C6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Washburn University Foundation</w:t>
      </w:r>
      <w:r w:rsidR="00B41A3E" w:rsidRPr="002B7B56">
        <w:rPr>
          <w:rFonts w:cs="Arial"/>
          <w:sz w:val="21"/>
          <w:szCs w:val="21"/>
        </w:rPr>
        <w:tab/>
      </w:r>
      <w:r w:rsidRPr="002B7B56">
        <w:rPr>
          <w:rFonts w:cs="Arial"/>
          <w:sz w:val="21"/>
          <w:szCs w:val="21"/>
        </w:rPr>
        <w:t>2020</w:t>
      </w:r>
      <w:r w:rsidR="00AF77FB" w:rsidRPr="002B7B56">
        <w:rPr>
          <w:rFonts w:cs="Arial"/>
          <w:sz w:val="21"/>
          <w:szCs w:val="21"/>
        </w:rPr>
        <w:t xml:space="preserve">-Present </w:t>
      </w:r>
      <w:r w:rsidRPr="002B7B56">
        <w:rPr>
          <w:rFonts w:cs="Arial"/>
          <w:sz w:val="21"/>
          <w:szCs w:val="21"/>
        </w:rPr>
        <w:t xml:space="preserve"> </w:t>
      </w:r>
    </w:p>
    <w:p w14:paraId="28ACF283" w14:textId="4CE0F0F1" w:rsidR="00AF77FB" w:rsidRPr="002B7B56" w:rsidRDefault="00AF77FB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McKinsey Institute for Black Economic Mobility</w:t>
      </w:r>
      <w:r w:rsidR="00E4725D" w:rsidRPr="002B7B56">
        <w:rPr>
          <w:rFonts w:cs="Arial"/>
          <w:sz w:val="21"/>
          <w:szCs w:val="21"/>
        </w:rPr>
        <w:t xml:space="preserve"> </w:t>
      </w:r>
      <w:r w:rsidRPr="002B7B56">
        <w:rPr>
          <w:rFonts w:cs="Arial"/>
          <w:sz w:val="21"/>
          <w:szCs w:val="21"/>
        </w:rPr>
        <w:t xml:space="preserve">Advisory Council </w:t>
      </w:r>
      <w:r w:rsidR="00B41A3E" w:rsidRPr="002B7B56">
        <w:rPr>
          <w:rFonts w:cs="Arial"/>
          <w:sz w:val="21"/>
          <w:szCs w:val="21"/>
        </w:rPr>
        <w:tab/>
      </w:r>
      <w:r w:rsidRPr="002B7B56">
        <w:rPr>
          <w:rFonts w:cs="Arial"/>
          <w:sz w:val="21"/>
          <w:szCs w:val="21"/>
        </w:rPr>
        <w:t xml:space="preserve">2020-Present </w:t>
      </w:r>
    </w:p>
    <w:p w14:paraId="6C882477" w14:textId="35D56808" w:rsidR="005D03BC" w:rsidRPr="002B7B56" w:rsidRDefault="005D03BC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U.S. Bank Access Advisory Board</w:t>
      </w:r>
      <w:r w:rsidRPr="002B7B56">
        <w:rPr>
          <w:rFonts w:cs="Arial"/>
          <w:sz w:val="21"/>
          <w:szCs w:val="21"/>
        </w:rPr>
        <w:tab/>
        <w:t>2022-Present</w:t>
      </w:r>
    </w:p>
    <w:p w14:paraId="0DE064FC" w14:textId="2039654F" w:rsidR="007067D4" w:rsidRPr="002B7B56" w:rsidRDefault="007067D4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Minneapolis Federal Reserve - Opportunity &amp; Inclusive Growth Inst</w:t>
      </w:r>
      <w:r w:rsidR="00585C50" w:rsidRPr="002B7B56">
        <w:rPr>
          <w:rFonts w:cs="Arial"/>
          <w:sz w:val="21"/>
          <w:szCs w:val="21"/>
        </w:rPr>
        <w:t>itute</w:t>
      </w:r>
      <w:r w:rsidRPr="002B7B56">
        <w:rPr>
          <w:rFonts w:cs="Arial"/>
          <w:sz w:val="21"/>
          <w:szCs w:val="21"/>
        </w:rPr>
        <w:t xml:space="preserve"> </w:t>
      </w:r>
      <w:r w:rsidR="00B41A3E" w:rsidRPr="002B7B56">
        <w:rPr>
          <w:rFonts w:cs="Arial"/>
          <w:sz w:val="21"/>
          <w:szCs w:val="21"/>
        </w:rPr>
        <w:tab/>
      </w:r>
      <w:r w:rsidR="00772527" w:rsidRPr="002B7B56">
        <w:rPr>
          <w:rFonts w:cs="Arial"/>
          <w:sz w:val="21"/>
          <w:szCs w:val="21"/>
        </w:rPr>
        <w:t>2</w:t>
      </w:r>
      <w:r w:rsidRPr="002B7B56">
        <w:rPr>
          <w:rFonts w:cs="Arial"/>
          <w:sz w:val="21"/>
          <w:szCs w:val="21"/>
        </w:rPr>
        <w:t>017-</w:t>
      </w:r>
      <w:r w:rsidR="000902AB" w:rsidRPr="002B7B56">
        <w:rPr>
          <w:rFonts w:cs="Arial"/>
          <w:sz w:val="21"/>
          <w:szCs w:val="21"/>
        </w:rPr>
        <w:t>2021</w:t>
      </w:r>
    </w:p>
    <w:p w14:paraId="748EBF68" w14:textId="71131954" w:rsidR="00772527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Northside Achievement Zone</w:t>
      </w:r>
      <w:r w:rsidR="00585C50" w:rsidRPr="002B7B56">
        <w:rPr>
          <w:rFonts w:cs="Arial"/>
          <w:sz w:val="21"/>
          <w:szCs w:val="21"/>
        </w:rPr>
        <w:t xml:space="preserve"> </w:t>
      </w:r>
      <w:r w:rsidR="00B41A3E" w:rsidRPr="002B7B56">
        <w:rPr>
          <w:rFonts w:cs="Arial"/>
          <w:sz w:val="21"/>
          <w:szCs w:val="21"/>
        </w:rPr>
        <w:tab/>
      </w:r>
      <w:r w:rsidR="00F44AE3" w:rsidRPr="002B7B56">
        <w:rPr>
          <w:rFonts w:cs="Arial"/>
          <w:sz w:val="21"/>
          <w:szCs w:val="21"/>
        </w:rPr>
        <w:t>2017-2020</w:t>
      </w:r>
    </w:p>
    <w:p w14:paraId="2351EAE6" w14:textId="484671F6" w:rsidR="00772527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Women’s Foundation of Minnesota</w:t>
      </w:r>
      <w:r w:rsidR="00B41A3E" w:rsidRPr="002B7B56">
        <w:rPr>
          <w:rFonts w:cs="Arial"/>
          <w:sz w:val="21"/>
          <w:szCs w:val="21"/>
        </w:rPr>
        <w:tab/>
      </w:r>
      <w:r w:rsidRPr="002B7B56">
        <w:rPr>
          <w:rFonts w:cs="Arial"/>
          <w:sz w:val="21"/>
          <w:szCs w:val="21"/>
        </w:rPr>
        <w:t>2013-2019</w:t>
      </w:r>
    </w:p>
    <w:p w14:paraId="4A543329" w14:textId="16A2AB93" w:rsidR="00772527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proofErr w:type="spellStart"/>
      <w:r w:rsidRPr="002B7B56">
        <w:rPr>
          <w:rFonts w:cs="Arial"/>
          <w:sz w:val="21"/>
          <w:szCs w:val="21"/>
        </w:rPr>
        <w:t>Youthprise</w:t>
      </w:r>
      <w:proofErr w:type="spellEnd"/>
      <w:r w:rsidR="000A0136" w:rsidRPr="002B7B56">
        <w:rPr>
          <w:rFonts w:cs="Arial"/>
          <w:sz w:val="21"/>
          <w:szCs w:val="21"/>
        </w:rPr>
        <w:t xml:space="preserve"> </w:t>
      </w:r>
      <w:r w:rsidR="00DA0A30" w:rsidRPr="002B7B56">
        <w:rPr>
          <w:rFonts w:cs="Arial"/>
          <w:i/>
          <w:iCs/>
          <w:sz w:val="21"/>
          <w:szCs w:val="21"/>
        </w:rPr>
        <w:t>(Chair)</w:t>
      </w:r>
      <w:r w:rsidR="00B41A3E" w:rsidRPr="002B7B56">
        <w:rPr>
          <w:rFonts w:cs="Arial"/>
          <w:i/>
          <w:iCs/>
          <w:sz w:val="21"/>
          <w:szCs w:val="21"/>
        </w:rPr>
        <w:tab/>
      </w:r>
      <w:r w:rsidR="00F44AE3" w:rsidRPr="002B7B56">
        <w:rPr>
          <w:rFonts w:cs="Arial"/>
          <w:sz w:val="21"/>
          <w:szCs w:val="21"/>
        </w:rPr>
        <w:t>2011-2015</w:t>
      </w:r>
    </w:p>
    <w:p w14:paraId="1B3B7C4C" w14:textId="424889AD" w:rsidR="00DA0A30" w:rsidRPr="002B7B56" w:rsidRDefault="00DA0A30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 xml:space="preserve">African American Leadership Forum </w:t>
      </w:r>
      <w:r w:rsidRPr="002B7B56">
        <w:rPr>
          <w:rFonts w:cs="Arial"/>
          <w:i/>
          <w:iCs/>
          <w:sz w:val="21"/>
          <w:szCs w:val="21"/>
        </w:rPr>
        <w:t>(Co-Chair)</w:t>
      </w:r>
      <w:r w:rsidRPr="002B7B56">
        <w:rPr>
          <w:rFonts w:cs="Arial"/>
          <w:sz w:val="21"/>
          <w:szCs w:val="21"/>
        </w:rPr>
        <w:t xml:space="preserve"> </w:t>
      </w:r>
      <w:r w:rsidR="00B41A3E" w:rsidRPr="002B7B56">
        <w:rPr>
          <w:rFonts w:cs="Arial"/>
          <w:sz w:val="21"/>
          <w:szCs w:val="21"/>
        </w:rPr>
        <w:tab/>
      </w:r>
      <w:r w:rsidR="00F44AE3" w:rsidRPr="002B7B56">
        <w:rPr>
          <w:rFonts w:cs="Arial"/>
          <w:sz w:val="21"/>
          <w:szCs w:val="21"/>
        </w:rPr>
        <w:t>2014-2016</w:t>
      </w:r>
    </w:p>
    <w:p w14:paraId="27869101" w14:textId="7628AB87" w:rsidR="00971929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 xml:space="preserve">Minneapolis-St. Paul Chapter of The Links, Incorporated </w:t>
      </w:r>
      <w:r w:rsidRPr="002B7B56">
        <w:rPr>
          <w:rFonts w:cs="Arial"/>
          <w:i/>
          <w:iCs/>
          <w:sz w:val="21"/>
          <w:szCs w:val="21"/>
        </w:rPr>
        <w:t>(President)</w:t>
      </w:r>
      <w:r w:rsidRPr="002B7B56">
        <w:rPr>
          <w:rFonts w:cs="Arial"/>
          <w:sz w:val="21"/>
          <w:szCs w:val="21"/>
        </w:rPr>
        <w:tab/>
      </w:r>
      <w:r w:rsidR="00F44AE3" w:rsidRPr="002B7B56">
        <w:rPr>
          <w:rFonts w:cs="Arial"/>
          <w:sz w:val="21"/>
          <w:szCs w:val="21"/>
        </w:rPr>
        <w:t>2013-2017</w:t>
      </w:r>
    </w:p>
    <w:p w14:paraId="55E83B42" w14:textId="72DCF074" w:rsidR="000A0136" w:rsidRPr="002B7B56" w:rsidRDefault="000A0136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University of Nebraska Medical Center- Chancellors Board of Counsellors</w:t>
      </w:r>
      <w:r w:rsidR="00B41A3E" w:rsidRPr="002B7B56">
        <w:rPr>
          <w:rFonts w:cs="Arial"/>
          <w:sz w:val="21"/>
          <w:szCs w:val="21"/>
        </w:rPr>
        <w:tab/>
      </w:r>
      <w:r w:rsidRPr="002B7B56">
        <w:rPr>
          <w:rFonts w:cs="Arial"/>
          <w:sz w:val="21"/>
          <w:szCs w:val="21"/>
        </w:rPr>
        <w:t>2004-2012</w:t>
      </w:r>
    </w:p>
    <w:p w14:paraId="49363EB9" w14:textId="550A43B2" w:rsidR="00F44AE3" w:rsidRPr="002B7B56" w:rsidRDefault="00F44AE3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National Coalition of 100 Black Women- Omaha Chapter (</w:t>
      </w:r>
      <w:r w:rsidRPr="002B7B56">
        <w:rPr>
          <w:rFonts w:cs="Arial"/>
          <w:i/>
          <w:iCs/>
          <w:sz w:val="21"/>
          <w:szCs w:val="21"/>
        </w:rPr>
        <w:t>President</w:t>
      </w:r>
      <w:r w:rsidRPr="002B7B56">
        <w:rPr>
          <w:rFonts w:cs="Arial"/>
          <w:sz w:val="21"/>
          <w:szCs w:val="21"/>
        </w:rPr>
        <w:t xml:space="preserve">) </w:t>
      </w:r>
      <w:r w:rsidR="00B41A3E" w:rsidRPr="002B7B56">
        <w:rPr>
          <w:rFonts w:cs="Arial"/>
          <w:sz w:val="21"/>
          <w:szCs w:val="21"/>
        </w:rPr>
        <w:tab/>
      </w:r>
      <w:r w:rsidRPr="002B7B56">
        <w:rPr>
          <w:rFonts w:cs="Arial"/>
          <w:sz w:val="21"/>
          <w:szCs w:val="21"/>
        </w:rPr>
        <w:t>2006-2010</w:t>
      </w:r>
    </w:p>
    <w:p w14:paraId="411120B0" w14:textId="2ED3ADC8" w:rsidR="00772527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Girls, Inc. of Omaha</w:t>
      </w:r>
      <w:r w:rsidR="00DA0A30" w:rsidRPr="002B7B56">
        <w:rPr>
          <w:rFonts w:cs="Arial"/>
          <w:sz w:val="21"/>
          <w:szCs w:val="21"/>
        </w:rPr>
        <w:t xml:space="preserve"> </w:t>
      </w:r>
      <w:r w:rsidR="00DA0A30" w:rsidRPr="002B7B56">
        <w:rPr>
          <w:rFonts w:cs="Arial"/>
          <w:i/>
          <w:iCs/>
          <w:sz w:val="21"/>
          <w:szCs w:val="21"/>
        </w:rPr>
        <w:t>(Guild President)</w:t>
      </w:r>
      <w:r w:rsidR="00B41A3E" w:rsidRPr="002B7B56">
        <w:rPr>
          <w:rFonts w:cs="Arial"/>
          <w:i/>
          <w:iCs/>
          <w:sz w:val="21"/>
          <w:szCs w:val="21"/>
        </w:rPr>
        <w:tab/>
      </w:r>
      <w:r w:rsidR="00F44AE3" w:rsidRPr="002B7B56">
        <w:rPr>
          <w:rFonts w:cs="Arial"/>
          <w:sz w:val="21"/>
          <w:szCs w:val="21"/>
        </w:rPr>
        <w:t>2004-2006</w:t>
      </w:r>
    </w:p>
    <w:p w14:paraId="491FE5D7" w14:textId="6B069F52" w:rsidR="00772527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 xml:space="preserve">United Way of </w:t>
      </w:r>
      <w:r w:rsidR="00DA0A30" w:rsidRPr="002B7B56">
        <w:rPr>
          <w:rFonts w:cs="Arial"/>
          <w:sz w:val="21"/>
          <w:szCs w:val="21"/>
        </w:rPr>
        <w:t>the Midlands</w:t>
      </w:r>
      <w:r w:rsidR="00B41A3E" w:rsidRPr="002B7B56">
        <w:rPr>
          <w:rFonts w:cs="Arial"/>
          <w:sz w:val="21"/>
          <w:szCs w:val="21"/>
        </w:rPr>
        <w:tab/>
      </w:r>
      <w:r w:rsidR="000A0136" w:rsidRPr="002B7B56">
        <w:rPr>
          <w:rFonts w:cs="Arial"/>
          <w:sz w:val="21"/>
          <w:szCs w:val="21"/>
        </w:rPr>
        <w:t>2008-2010</w:t>
      </w:r>
    </w:p>
    <w:p w14:paraId="67C14424" w14:textId="262A54DE" w:rsidR="00772527" w:rsidRPr="002B7B56" w:rsidRDefault="00772527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 xml:space="preserve">African American Empowerment Network </w:t>
      </w:r>
      <w:r w:rsidR="000A0136" w:rsidRPr="002B7B56">
        <w:rPr>
          <w:rFonts w:cs="Arial"/>
          <w:sz w:val="21"/>
          <w:szCs w:val="21"/>
        </w:rPr>
        <w:t>(</w:t>
      </w:r>
      <w:r w:rsidR="000A0136" w:rsidRPr="002B7B56">
        <w:rPr>
          <w:rFonts w:cs="Arial"/>
          <w:i/>
          <w:iCs/>
          <w:sz w:val="21"/>
          <w:szCs w:val="21"/>
        </w:rPr>
        <w:t>Vice Chair</w:t>
      </w:r>
      <w:r w:rsidR="000A0136" w:rsidRPr="002B7B56">
        <w:rPr>
          <w:rFonts w:cs="Arial"/>
          <w:sz w:val="21"/>
          <w:szCs w:val="21"/>
        </w:rPr>
        <w:t>)</w:t>
      </w:r>
      <w:r w:rsidR="00B51280" w:rsidRPr="002B7B56">
        <w:rPr>
          <w:rFonts w:cs="Arial"/>
          <w:sz w:val="21"/>
          <w:szCs w:val="21"/>
        </w:rPr>
        <w:tab/>
      </w:r>
      <w:r w:rsidR="000A0136" w:rsidRPr="002B7B56">
        <w:rPr>
          <w:rFonts w:cs="Arial"/>
          <w:sz w:val="21"/>
          <w:szCs w:val="21"/>
        </w:rPr>
        <w:t>2007-2013</w:t>
      </w:r>
    </w:p>
    <w:p w14:paraId="7C600D83" w14:textId="18A97DED" w:rsidR="00772527" w:rsidRPr="002B7B56" w:rsidRDefault="00DA0A30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>Nebraska Child Abuse Prevention Fund (</w:t>
      </w:r>
      <w:r w:rsidRPr="002B7B56">
        <w:rPr>
          <w:rFonts w:cs="Arial"/>
          <w:i/>
          <w:iCs/>
          <w:sz w:val="21"/>
          <w:szCs w:val="21"/>
        </w:rPr>
        <w:t>Gubernatorial Appointment</w:t>
      </w:r>
      <w:r w:rsidRPr="002B7B56">
        <w:rPr>
          <w:rFonts w:cs="Arial"/>
          <w:sz w:val="21"/>
          <w:szCs w:val="21"/>
          <w:u w:val="single"/>
        </w:rPr>
        <w:t>)</w:t>
      </w:r>
      <w:r w:rsidR="00B51280" w:rsidRPr="002B7B56">
        <w:rPr>
          <w:rFonts w:cs="Arial"/>
          <w:sz w:val="21"/>
          <w:szCs w:val="21"/>
        </w:rPr>
        <w:tab/>
      </w:r>
      <w:r w:rsidR="000A0136" w:rsidRPr="002B7B56">
        <w:rPr>
          <w:rFonts w:cs="Arial"/>
          <w:sz w:val="21"/>
          <w:szCs w:val="21"/>
        </w:rPr>
        <w:t>2007-2010</w:t>
      </w:r>
    </w:p>
    <w:p w14:paraId="3F973F70" w14:textId="21DEE2B6" w:rsidR="00DA0A30" w:rsidRPr="002B7B56" w:rsidRDefault="00DA0A30" w:rsidP="00C23B11">
      <w:pPr>
        <w:pStyle w:val="Achievement"/>
        <w:numPr>
          <w:ilvl w:val="0"/>
          <w:numId w:val="3"/>
        </w:numPr>
        <w:tabs>
          <w:tab w:val="left" w:pos="8460"/>
        </w:tabs>
        <w:spacing w:after="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sz w:val="21"/>
          <w:szCs w:val="21"/>
        </w:rPr>
        <w:t xml:space="preserve">Topeka/Shawnee County Planning Commission </w:t>
      </w:r>
      <w:r w:rsidRPr="002B7B56">
        <w:rPr>
          <w:rFonts w:cs="Arial"/>
          <w:i/>
          <w:iCs/>
          <w:sz w:val="21"/>
          <w:szCs w:val="21"/>
        </w:rPr>
        <w:t>(Mayoral Appointment)</w:t>
      </w:r>
      <w:r w:rsidR="00B51280" w:rsidRPr="002B7B56">
        <w:rPr>
          <w:rFonts w:cs="Arial"/>
          <w:i/>
          <w:iCs/>
          <w:sz w:val="21"/>
          <w:szCs w:val="21"/>
        </w:rPr>
        <w:tab/>
      </w:r>
      <w:r w:rsidR="000A0136" w:rsidRPr="002B7B56">
        <w:rPr>
          <w:rFonts w:cs="Arial"/>
          <w:sz w:val="21"/>
          <w:szCs w:val="21"/>
        </w:rPr>
        <w:t>1997-200</w:t>
      </w:r>
      <w:r w:rsidR="004978E4" w:rsidRPr="002B7B56">
        <w:rPr>
          <w:rFonts w:cs="Arial"/>
          <w:sz w:val="21"/>
          <w:szCs w:val="21"/>
        </w:rPr>
        <w:t>0</w:t>
      </w:r>
    </w:p>
    <w:p w14:paraId="6B1887C5" w14:textId="77777777" w:rsidR="0063475A" w:rsidRDefault="0063475A" w:rsidP="00C23B11">
      <w:pPr>
        <w:pStyle w:val="Heading1"/>
        <w:spacing w:after="40"/>
        <w:rPr>
          <w:rFonts w:ascii="Arial" w:hAnsi="Arial" w:cs="Arial"/>
          <w:iCs/>
          <w:caps/>
          <w:sz w:val="24"/>
          <w:szCs w:val="24"/>
        </w:rPr>
      </w:pPr>
    </w:p>
    <w:p w14:paraId="2869848E" w14:textId="218AF653" w:rsidR="00DA0A30" w:rsidRPr="003556EF" w:rsidRDefault="00DA0A30" w:rsidP="00C23B11">
      <w:pPr>
        <w:pStyle w:val="Heading1"/>
        <w:spacing w:after="40"/>
        <w:rPr>
          <w:rFonts w:ascii="Arial" w:hAnsi="Arial" w:cs="Arial"/>
          <w:caps/>
          <w:sz w:val="24"/>
          <w:szCs w:val="24"/>
        </w:rPr>
      </w:pPr>
      <w:r w:rsidRPr="003556EF">
        <w:rPr>
          <w:rFonts w:ascii="Arial" w:hAnsi="Arial" w:cs="Arial"/>
          <w:iCs/>
          <w:caps/>
          <w:sz w:val="24"/>
          <w:szCs w:val="24"/>
        </w:rPr>
        <w:t>Select Honors &amp; Awards</w:t>
      </w:r>
      <w:r w:rsidRPr="003556EF">
        <w:rPr>
          <w:rFonts w:ascii="Arial" w:hAnsi="Arial" w:cs="Arial"/>
          <w:caps/>
          <w:sz w:val="24"/>
          <w:szCs w:val="24"/>
        </w:rPr>
        <w:t xml:space="preserve"> </w:t>
      </w:r>
    </w:p>
    <w:p w14:paraId="69F99551" w14:textId="12EFE78D" w:rsidR="000902AB" w:rsidRPr="002B7B56" w:rsidRDefault="0063475A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2022 </w:t>
      </w:r>
      <w:r w:rsidR="000902AB" w:rsidRPr="002B7B56">
        <w:rPr>
          <w:rFonts w:cs="Arial"/>
          <w:bCs/>
          <w:sz w:val="21"/>
          <w:szCs w:val="21"/>
        </w:rPr>
        <w:t xml:space="preserve">Twin Cities Business Magazine Person of the Year </w:t>
      </w:r>
    </w:p>
    <w:p w14:paraId="730EFF65" w14:textId="6BE364E2" w:rsidR="00DA0A30" w:rsidRPr="002B7B56" w:rsidRDefault="00DA0A3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2021 Twin Cities Business </w:t>
      </w:r>
      <w:r w:rsidR="000902AB" w:rsidRPr="002B7B56">
        <w:rPr>
          <w:rFonts w:cs="Arial"/>
          <w:bCs/>
          <w:sz w:val="21"/>
          <w:szCs w:val="21"/>
        </w:rPr>
        <w:t xml:space="preserve">Magazine </w:t>
      </w:r>
      <w:r w:rsidRPr="002B7B56">
        <w:rPr>
          <w:rFonts w:cs="Arial"/>
          <w:bCs/>
          <w:sz w:val="21"/>
          <w:szCs w:val="21"/>
        </w:rPr>
        <w:t>Community Impact Award</w:t>
      </w:r>
      <w:r w:rsidR="00D35320" w:rsidRPr="002B7B56">
        <w:rPr>
          <w:rFonts w:cs="Arial"/>
          <w:bCs/>
          <w:sz w:val="21"/>
          <w:szCs w:val="21"/>
        </w:rPr>
        <w:t xml:space="preserve"> </w:t>
      </w:r>
      <w:r w:rsidRPr="002B7B56">
        <w:rPr>
          <w:rFonts w:cs="Arial"/>
          <w:bCs/>
          <w:sz w:val="21"/>
          <w:szCs w:val="21"/>
        </w:rPr>
        <w:t xml:space="preserve">- Racial Justice </w:t>
      </w:r>
    </w:p>
    <w:p w14:paraId="5041EF8A" w14:textId="77777777" w:rsidR="00D35320" w:rsidRPr="002B7B56" w:rsidRDefault="00D35320" w:rsidP="00D35320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2021/2019/2017 Twin Cities Business 100 People to know </w:t>
      </w:r>
    </w:p>
    <w:p w14:paraId="47F33C9A" w14:textId="77777777" w:rsidR="00DA0A30" w:rsidRPr="002B7B56" w:rsidRDefault="00DA0A3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2018 Washburn University Alumni Fellow </w:t>
      </w:r>
    </w:p>
    <w:p w14:paraId="20AC5134" w14:textId="77777777" w:rsidR="00DA0A30" w:rsidRPr="002B7B56" w:rsidRDefault="00DA0A3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2017 Minneapolis/ St. Paul Business Journal Women in Business Award Winner </w:t>
      </w:r>
    </w:p>
    <w:p w14:paraId="0DB4006D" w14:textId="77777777" w:rsidR="00DA0A30" w:rsidRPr="002B7B56" w:rsidRDefault="00DA0A3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2017 Minnesota Business Magazine Real Power 50 Award Winner </w:t>
      </w:r>
    </w:p>
    <w:p w14:paraId="711EC73B" w14:textId="77777777" w:rsidR="00D35320" w:rsidRPr="002B7B56" w:rsidRDefault="00D35320" w:rsidP="00D35320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lastRenderedPageBreak/>
        <w:t xml:space="preserve">2016 Living Cities America’s Top 25 Disruptive Leaders Closing Racial Opportunity Gaps </w:t>
      </w:r>
    </w:p>
    <w:p w14:paraId="4D81027B" w14:textId="77777777" w:rsidR="00DA0A30" w:rsidRPr="002B7B56" w:rsidRDefault="00DA0A3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2014 Bush Fellow (Bush Foundation)</w:t>
      </w:r>
    </w:p>
    <w:p w14:paraId="2FD04D6A" w14:textId="0DBF2A69" w:rsidR="00DA0A30" w:rsidRPr="002B7B56" w:rsidRDefault="00DA0A30" w:rsidP="002B382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2005 Midlands Business Journal 40 under 40 Award Winner</w:t>
      </w:r>
    </w:p>
    <w:p w14:paraId="7DE953BC" w14:textId="481DC0EF" w:rsidR="00F86847" w:rsidRPr="002B7B56" w:rsidRDefault="00DA0A30" w:rsidP="00C23B11">
      <w:pPr>
        <w:pStyle w:val="Achievement"/>
        <w:numPr>
          <w:ilvl w:val="0"/>
          <w:numId w:val="3"/>
        </w:numPr>
        <w:spacing w:after="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2004 Ten Outstanding Young Omahan</w:t>
      </w:r>
      <w:r w:rsidR="00BD6AF6" w:rsidRPr="002B7B56">
        <w:rPr>
          <w:rFonts w:cs="Arial"/>
          <w:bCs/>
          <w:sz w:val="21"/>
          <w:szCs w:val="21"/>
        </w:rPr>
        <w:t>’</w:t>
      </w:r>
      <w:r w:rsidRPr="002B7B56">
        <w:rPr>
          <w:rFonts w:cs="Arial"/>
          <w:bCs/>
          <w:sz w:val="21"/>
          <w:szCs w:val="21"/>
        </w:rPr>
        <w:t>s Winner</w:t>
      </w:r>
    </w:p>
    <w:p w14:paraId="6EC6D637" w14:textId="77777777" w:rsidR="0063475A" w:rsidRDefault="0063475A" w:rsidP="00C23B11">
      <w:pPr>
        <w:pStyle w:val="Heading1"/>
        <w:spacing w:after="40"/>
        <w:rPr>
          <w:rFonts w:ascii="Arial" w:hAnsi="Arial" w:cs="Arial"/>
          <w:iCs/>
          <w:caps/>
          <w:sz w:val="24"/>
          <w:szCs w:val="24"/>
        </w:rPr>
      </w:pPr>
    </w:p>
    <w:p w14:paraId="20894DA9" w14:textId="34A9BD10" w:rsidR="00603CD0" w:rsidRPr="003556EF" w:rsidRDefault="00603CD0" w:rsidP="00C23B11">
      <w:pPr>
        <w:pStyle w:val="Heading1"/>
        <w:spacing w:after="40"/>
        <w:rPr>
          <w:rFonts w:ascii="Arial" w:hAnsi="Arial" w:cs="Arial"/>
          <w:caps/>
          <w:sz w:val="24"/>
          <w:szCs w:val="24"/>
        </w:rPr>
      </w:pPr>
      <w:r w:rsidRPr="003556EF">
        <w:rPr>
          <w:rFonts w:ascii="Arial" w:hAnsi="Arial" w:cs="Arial"/>
          <w:iCs/>
          <w:caps/>
          <w:sz w:val="24"/>
          <w:szCs w:val="24"/>
        </w:rPr>
        <w:t>Select Guest Appearances and Publications</w:t>
      </w:r>
    </w:p>
    <w:p w14:paraId="2EEF6D9D" w14:textId="066CED12" w:rsidR="00684A25" w:rsidRPr="002B7B56" w:rsidRDefault="00684A25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USA Today</w:t>
      </w:r>
      <w:r w:rsidR="00A50E0C" w:rsidRPr="002B7B56">
        <w:rPr>
          <w:rFonts w:cs="Arial"/>
          <w:bCs/>
          <w:sz w:val="21"/>
          <w:szCs w:val="21"/>
        </w:rPr>
        <w:t>, “Special Edition: Race in America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August 2021 </w:t>
      </w:r>
    </w:p>
    <w:p w14:paraId="42B8A53B" w14:textId="551DECDA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MSP Business Journal</w:t>
      </w:r>
      <w:r w:rsidR="00606215" w:rsidRPr="002B7B56">
        <w:rPr>
          <w:rFonts w:cs="Arial"/>
          <w:bCs/>
          <w:sz w:val="21"/>
          <w:szCs w:val="21"/>
        </w:rPr>
        <w:t>,</w:t>
      </w:r>
      <w:r w:rsidRPr="002B7B56">
        <w:rPr>
          <w:rFonts w:cs="Arial"/>
          <w:bCs/>
          <w:sz w:val="21"/>
          <w:szCs w:val="21"/>
        </w:rPr>
        <w:t xml:space="preserve"> </w:t>
      </w:r>
      <w:r w:rsidR="00A50E0C" w:rsidRPr="002B7B56">
        <w:rPr>
          <w:rFonts w:cs="Arial"/>
          <w:bCs/>
          <w:sz w:val="21"/>
          <w:szCs w:val="21"/>
        </w:rPr>
        <w:t>“Fueling a diverse supply chain in the Twin Cities: An executive discussion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December 2020 </w:t>
      </w:r>
    </w:p>
    <w:p w14:paraId="78E9B608" w14:textId="21E32D04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Next City</w:t>
      </w:r>
      <w:r w:rsidR="00606215" w:rsidRPr="002B7B56">
        <w:rPr>
          <w:rFonts w:cs="Arial"/>
          <w:bCs/>
          <w:sz w:val="21"/>
          <w:szCs w:val="21"/>
        </w:rPr>
        <w:t>,</w:t>
      </w:r>
      <w:r w:rsidRPr="002B7B56">
        <w:rPr>
          <w:rFonts w:cs="Arial"/>
          <w:bCs/>
          <w:sz w:val="21"/>
          <w:szCs w:val="21"/>
        </w:rPr>
        <w:t xml:space="preserve"> </w:t>
      </w:r>
      <w:r w:rsidR="00A50E0C" w:rsidRPr="002B7B56">
        <w:rPr>
          <w:rFonts w:cs="Arial"/>
          <w:bCs/>
          <w:sz w:val="21"/>
          <w:szCs w:val="21"/>
        </w:rPr>
        <w:t>“Minneapolis-St Paul: Let this Be Our Moment. This Economy Calls for Reflective, Authentic Lea</w:t>
      </w:r>
      <w:r w:rsidR="00ED6686" w:rsidRPr="002B7B56">
        <w:rPr>
          <w:rFonts w:cs="Arial"/>
          <w:bCs/>
          <w:sz w:val="21"/>
          <w:szCs w:val="21"/>
        </w:rPr>
        <w:t>d</w:t>
      </w:r>
      <w:r w:rsidR="00A50E0C" w:rsidRPr="002B7B56">
        <w:rPr>
          <w:rFonts w:cs="Arial"/>
          <w:bCs/>
          <w:sz w:val="21"/>
          <w:szCs w:val="21"/>
        </w:rPr>
        <w:t>ership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November 2020 </w:t>
      </w:r>
    </w:p>
    <w:p w14:paraId="38F946C5" w14:textId="7CAAB659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Velshi, MSNBC</w:t>
      </w:r>
      <w:r w:rsidR="00606215" w:rsidRPr="002B7B56">
        <w:rPr>
          <w:rFonts w:cs="Arial"/>
          <w:bCs/>
          <w:sz w:val="21"/>
          <w:szCs w:val="21"/>
        </w:rPr>
        <w:t>,</w:t>
      </w:r>
      <w:r w:rsidR="00A50E0C" w:rsidRPr="002B7B56">
        <w:rPr>
          <w:rFonts w:cs="Arial"/>
          <w:bCs/>
          <w:sz w:val="21"/>
          <w:szCs w:val="21"/>
        </w:rPr>
        <w:t xml:space="preserve"> “The Broken culture of policing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September 2013 </w:t>
      </w:r>
    </w:p>
    <w:p w14:paraId="4E1CC2C4" w14:textId="394579B4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MPR</w:t>
      </w:r>
      <w:r w:rsidR="00606215" w:rsidRPr="002B7B56">
        <w:rPr>
          <w:rFonts w:cs="Arial"/>
          <w:bCs/>
          <w:sz w:val="21"/>
          <w:szCs w:val="21"/>
        </w:rPr>
        <w:t>,</w:t>
      </w:r>
      <w:r w:rsidR="00A50E0C" w:rsidRPr="002B7B56">
        <w:rPr>
          <w:rFonts w:cs="Arial"/>
          <w:bCs/>
          <w:sz w:val="21"/>
          <w:szCs w:val="21"/>
        </w:rPr>
        <w:t xml:space="preserve"> “In Minnesota, many Black women entrepreneurs missed out on PPP Dollars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August 2020” </w:t>
      </w:r>
    </w:p>
    <w:p w14:paraId="359A01D7" w14:textId="16FB1680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Australian Broadcast Company</w:t>
      </w:r>
      <w:r w:rsidR="00606215" w:rsidRPr="002B7B56">
        <w:rPr>
          <w:rFonts w:cs="Arial"/>
          <w:bCs/>
          <w:sz w:val="21"/>
          <w:szCs w:val="21"/>
        </w:rPr>
        <w:t>,</w:t>
      </w:r>
      <w:r w:rsidR="00A50E0C" w:rsidRPr="002B7B56">
        <w:rPr>
          <w:rFonts w:cs="Arial"/>
          <w:bCs/>
          <w:sz w:val="21"/>
          <w:szCs w:val="21"/>
        </w:rPr>
        <w:t xml:space="preserve"> “Economic justice goes hand-in-hand with racial and criminal justice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June 2020 </w:t>
      </w:r>
    </w:p>
    <w:p w14:paraId="70456234" w14:textId="599136B3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Washington Post</w:t>
      </w:r>
      <w:r w:rsidR="00606215" w:rsidRPr="002B7B56">
        <w:rPr>
          <w:rFonts w:cs="Arial"/>
          <w:bCs/>
          <w:sz w:val="21"/>
          <w:szCs w:val="21"/>
        </w:rPr>
        <w:t>,</w:t>
      </w:r>
      <w:r w:rsidR="00A50E0C" w:rsidRPr="002B7B56">
        <w:rPr>
          <w:rFonts w:cs="Arial"/>
          <w:bCs/>
          <w:sz w:val="21"/>
          <w:szCs w:val="21"/>
        </w:rPr>
        <w:t xml:space="preserve"> “In George Floyd’s City, Inequalities are Everywhere</w:t>
      </w:r>
      <w:r w:rsidR="00606215" w:rsidRPr="002B7B56">
        <w:rPr>
          <w:rFonts w:cs="Arial"/>
          <w:bCs/>
          <w:sz w:val="21"/>
          <w:szCs w:val="21"/>
        </w:rPr>
        <w:t>.</w:t>
      </w:r>
      <w:r w:rsidR="00A50E0C" w:rsidRPr="002B7B56">
        <w:rPr>
          <w:rFonts w:cs="Arial"/>
          <w:bCs/>
          <w:sz w:val="21"/>
          <w:szCs w:val="21"/>
        </w:rPr>
        <w:t xml:space="preserve">” June 2020 </w:t>
      </w:r>
    </w:p>
    <w:p w14:paraId="050D0179" w14:textId="3A905150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The World, PRI</w:t>
      </w:r>
      <w:r w:rsidR="00606215" w:rsidRPr="002B7B56">
        <w:rPr>
          <w:rFonts w:cs="Arial"/>
          <w:bCs/>
          <w:sz w:val="21"/>
          <w:szCs w:val="21"/>
        </w:rPr>
        <w:t>,</w:t>
      </w:r>
      <w:r w:rsidR="00ED6686" w:rsidRPr="002B7B56">
        <w:rPr>
          <w:rFonts w:cs="Arial"/>
          <w:bCs/>
          <w:sz w:val="21"/>
          <w:szCs w:val="21"/>
        </w:rPr>
        <w:t xml:space="preserve"> “Systems of oppression in healthcare long made invisible, Harvard prof says</w:t>
      </w:r>
      <w:r w:rsidR="00606215" w:rsidRPr="002B7B56">
        <w:rPr>
          <w:rFonts w:cs="Arial"/>
          <w:bCs/>
          <w:sz w:val="21"/>
          <w:szCs w:val="21"/>
        </w:rPr>
        <w:t>.</w:t>
      </w:r>
      <w:r w:rsidR="00ED6686" w:rsidRPr="002B7B56">
        <w:rPr>
          <w:rFonts w:cs="Arial"/>
          <w:bCs/>
          <w:sz w:val="21"/>
          <w:szCs w:val="21"/>
        </w:rPr>
        <w:t xml:space="preserve">” </w:t>
      </w:r>
      <w:r w:rsidR="00606215" w:rsidRPr="002B7B56">
        <w:rPr>
          <w:rFonts w:cs="Arial"/>
          <w:bCs/>
          <w:sz w:val="21"/>
          <w:szCs w:val="21"/>
        </w:rPr>
        <w:t>June 2020</w:t>
      </w:r>
    </w:p>
    <w:p w14:paraId="5EFE33DB" w14:textId="5614E9E3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New York Times</w:t>
      </w:r>
      <w:r w:rsidR="00606215" w:rsidRPr="002B7B56">
        <w:rPr>
          <w:rFonts w:cs="Arial"/>
          <w:bCs/>
          <w:sz w:val="21"/>
          <w:szCs w:val="21"/>
        </w:rPr>
        <w:t>,</w:t>
      </w:r>
      <w:r w:rsidR="00ED6686" w:rsidRPr="002B7B56">
        <w:rPr>
          <w:rFonts w:cs="Arial"/>
          <w:bCs/>
          <w:sz w:val="21"/>
          <w:szCs w:val="21"/>
        </w:rPr>
        <w:t xml:space="preserve"> “George Floyd protests recall earlier tensions, promises of economic change.” June 2020 </w:t>
      </w:r>
    </w:p>
    <w:p w14:paraId="59183B8A" w14:textId="4B14F0C7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 xml:space="preserve">Brookings Institute, The Avenue </w:t>
      </w:r>
      <w:r w:rsidR="00ED6686" w:rsidRPr="002B7B56">
        <w:rPr>
          <w:rFonts w:cs="Arial"/>
          <w:bCs/>
          <w:sz w:val="21"/>
          <w:szCs w:val="21"/>
        </w:rPr>
        <w:t xml:space="preserve">“George Floyd’s death demonstrates the policy violence that devalues Black lives.” May 2020 </w:t>
      </w:r>
    </w:p>
    <w:p w14:paraId="11B0F4F4" w14:textId="131A8796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Innovation Hub</w:t>
      </w:r>
      <w:r w:rsidR="00606215" w:rsidRPr="002B7B56">
        <w:rPr>
          <w:rFonts w:cs="Arial"/>
          <w:bCs/>
          <w:sz w:val="21"/>
          <w:szCs w:val="21"/>
        </w:rPr>
        <w:t>,</w:t>
      </w:r>
      <w:r w:rsidRPr="002B7B56">
        <w:rPr>
          <w:rFonts w:cs="Arial"/>
          <w:bCs/>
          <w:sz w:val="21"/>
          <w:szCs w:val="21"/>
        </w:rPr>
        <w:t xml:space="preserve"> </w:t>
      </w:r>
      <w:r w:rsidR="00ED6686" w:rsidRPr="002B7B56">
        <w:rPr>
          <w:rFonts w:cs="Arial"/>
          <w:bCs/>
          <w:sz w:val="21"/>
          <w:szCs w:val="21"/>
        </w:rPr>
        <w:t>“Who is Left Behind by the Tech Boom</w:t>
      </w:r>
      <w:r w:rsidR="00606215" w:rsidRPr="002B7B56">
        <w:rPr>
          <w:rFonts w:cs="Arial"/>
          <w:bCs/>
          <w:sz w:val="21"/>
          <w:szCs w:val="21"/>
        </w:rPr>
        <w:t>.</w:t>
      </w:r>
      <w:r w:rsidR="00ED6686" w:rsidRPr="002B7B56">
        <w:rPr>
          <w:rFonts w:cs="Arial"/>
          <w:bCs/>
          <w:sz w:val="21"/>
          <w:szCs w:val="21"/>
        </w:rPr>
        <w:t xml:space="preserve">” July 2019 </w:t>
      </w:r>
    </w:p>
    <w:p w14:paraId="4CB1E39F" w14:textId="225DF6F5" w:rsidR="00603CD0" w:rsidRPr="002B7B56" w:rsidRDefault="00603CD0" w:rsidP="00C23B11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bCs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Reuters</w:t>
      </w:r>
      <w:r w:rsidR="00606215" w:rsidRPr="002B7B56">
        <w:rPr>
          <w:rFonts w:cs="Arial"/>
          <w:bCs/>
          <w:sz w:val="21"/>
          <w:szCs w:val="21"/>
        </w:rPr>
        <w:t>,</w:t>
      </w:r>
      <w:r w:rsidR="00ED6686" w:rsidRPr="002B7B56">
        <w:rPr>
          <w:rFonts w:cs="Arial"/>
          <w:bCs/>
          <w:sz w:val="21"/>
          <w:szCs w:val="21"/>
        </w:rPr>
        <w:t xml:space="preserve"> “In Fed policy review, labor may finally win out over inflation</w:t>
      </w:r>
      <w:r w:rsidR="00606215" w:rsidRPr="002B7B56">
        <w:rPr>
          <w:rFonts w:cs="Arial"/>
          <w:bCs/>
          <w:sz w:val="21"/>
          <w:szCs w:val="21"/>
        </w:rPr>
        <w:t>.</w:t>
      </w:r>
      <w:r w:rsidR="00ED6686" w:rsidRPr="002B7B56">
        <w:rPr>
          <w:rFonts w:cs="Arial"/>
          <w:bCs/>
          <w:sz w:val="21"/>
          <w:szCs w:val="21"/>
        </w:rPr>
        <w:t xml:space="preserve">” May 2019 </w:t>
      </w:r>
    </w:p>
    <w:p w14:paraId="45D56805" w14:textId="627B7E0C" w:rsidR="00603CD0" w:rsidRPr="002B7B56" w:rsidRDefault="00603CD0" w:rsidP="003556EF">
      <w:pPr>
        <w:pStyle w:val="Achievement"/>
        <w:numPr>
          <w:ilvl w:val="0"/>
          <w:numId w:val="3"/>
        </w:numPr>
        <w:spacing w:after="40" w:line="240" w:lineRule="auto"/>
        <w:jc w:val="left"/>
        <w:rPr>
          <w:rFonts w:cs="Arial"/>
          <w:sz w:val="21"/>
          <w:szCs w:val="21"/>
        </w:rPr>
      </w:pPr>
      <w:r w:rsidRPr="002B7B56">
        <w:rPr>
          <w:rFonts w:cs="Arial"/>
          <w:bCs/>
          <w:sz w:val="21"/>
          <w:szCs w:val="21"/>
        </w:rPr>
        <w:t>Finance &amp; Commerce</w:t>
      </w:r>
      <w:r w:rsidR="00606215" w:rsidRPr="002B7B56">
        <w:rPr>
          <w:rFonts w:cs="Arial"/>
          <w:bCs/>
          <w:sz w:val="21"/>
          <w:szCs w:val="21"/>
        </w:rPr>
        <w:t>,</w:t>
      </w:r>
      <w:r w:rsidRPr="002B7B56">
        <w:rPr>
          <w:rFonts w:cs="Arial"/>
          <w:bCs/>
          <w:sz w:val="21"/>
          <w:szCs w:val="21"/>
        </w:rPr>
        <w:t xml:space="preserve"> </w:t>
      </w:r>
      <w:r w:rsidR="00ED6686" w:rsidRPr="002B7B56">
        <w:rPr>
          <w:rFonts w:cs="Arial"/>
          <w:bCs/>
          <w:sz w:val="21"/>
          <w:szCs w:val="21"/>
        </w:rPr>
        <w:t>“Report Calls for Inclusive Economic Growth in Twin Cities</w:t>
      </w:r>
      <w:r w:rsidR="00606215" w:rsidRPr="002B7B56">
        <w:rPr>
          <w:rFonts w:cs="Arial"/>
          <w:bCs/>
          <w:sz w:val="21"/>
          <w:szCs w:val="21"/>
        </w:rPr>
        <w:t>.</w:t>
      </w:r>
      <w:r w:rsidR="00ED6686" w:rsidRPr="002B7B56">
        <w:rPr>
          <w:rFonts w:cs="Arial"/>
          <w:bCs/>
          <w:sz w:val="21"/>
          <w:szCs w:val="21"/>
        </w:rPr>
        <w:t xml:space="preserve">” April 2019 </w:t>
      </w:r>
    </w:p>
    <w:sectPr w:rsidR="00603CD0" w:rsidRPr="002B7B56" w:rsidSect="00585C50">
      <w:headerReference w:type="default" r:id="rId9"/>
      <w:footerReference w:type="default" r:id="rId10"/>
      <w:headerReference w:type="first" r:id="rId11"/>
      <w:pgSz w:w="12240" w:h="15840" w:code="1"/>
      <w:pgMar w:top="1152" w:right="864" w:bottom="864" w:left="864" w:header="720" w:footer="33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7A4F" w14:textId="77777777" w:rsidR="00A6379E" w:rsidRDefault="00A6379E">
      <w:r>
        <w:separator/>
      </w:r>
    </w:p>
  </w:endnote>
  <w:endnote w:type="continuationSeparator" w:id="0">
    <w:p w14:paraId="1BDAF24E" w14:textId="77777777" w:rsidR="00A6379E" w:rsidRDefault="00A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308" w14:textId="1F18440C" w:rsidR="00127C9C" w:rsidRPr="00C23B11" w:rsidRDefault="00A6379E" w:rsidP="00C23B11">
    <w:pPr>
      <w:pStyle w:val="Footer"/>
      <w:jc w:val="left"/>
      <w:rPr>
        <w:rFonts w:ascii="Arial" w:hAnsi="Arial" w:cs="Arial"/>
        <w:sz w:val="18"/>
        <w:szCs w:val="18"/>
      </w:rPr>
    </w:pPr>
    <w:ins w:id="1" w:author="MB Hanson" w:date="2021-12-07T14:08:00Z">
      <w:r>
        <w:rPr>
          <w:rFonts w:ascii="Arial" w:hAnsi="Arial" w:cs="Arial"/>
          <w:noProof/>
          <w:sz w:val="18"/>
          <w:szCs w:val="18"/>
        </w:rPr>
        <w:pict w14:anchorId="57D54AE1">
          <v:rect id="_x0000_i1026" alt="" style="width:468pt;height:.05pt;mso-width-percent:0;mso-height-percent:0;mso-width-percent:0;mso-height-percent:0" o:hralign="center" o:hrstd="t" o:hr="t" fillcolor="#a0a0a0" stroked="f"/>
        </w:pict>
      </w:r>
    </w:ins>
  </w:p>
  <w:p w14:paraId="08A26C8F" w14:textId="61B24D1B" w:rsidR="00127C9C" w:rsidRPr="00C23B11" w:rsidRDefault="00127C9C" w:rsidP="003556EF">
    <w:pPr>
      <w:pStyle w:val="Footer"/>
      <w:spacing w:before="120"/>
      <w:jc w:val="left"/>
      <w:rPr>
        <w:rFonts w:ascii="Arial" w:hAnsi="Arial" w:cs="Arial"/>
        <w:b/>
        <w:bCs/>
        <w:sz w:val="18"/>
        <w:szCs w:val="18"/>
      </w:rPr>
    </w:pPr>
    <w:r w:rsidRPr="00C23B11">
      <w:rPr>
        <w:rFonts w:ascii="Arial" w:hAnsi="Arial" w:cs="Arial"/>
        <w:b/>
        <w:bCs/>
        <w:sz w:val="18"/>
        <w:szCs w:val="18"/>
      </w:rPr>
      <w:t>TAWANNA A. BLACK</w:t>
    </w:r>
  </w:p>
  <w:sdt>
    <w:sdtPr>
      <w:rPr>
        <w:rFonts w:ascii="Arial" w:hAnsi="Arial" w:cs="Arial"/>
        <w:sz w:val="18"/>
        <w:szCs w:val="18"/>
      </w:rPr>
      <w:id w:val="-60303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B068" w14:textId="174AE5C7" w:rsidR="00127C9C" w:rsidRPr="00C23B11" w:rsidRDefault="00971929" w:rsidP="00C23B1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D11FB">
          <w:rPr>
            <w:rFonts w:ascii="Arial" w:hAnsi="Arial" w:cs="Arial"/>
            <w:sz w:val="18"/>
            <w:szCs w:val="18"/>
          </w:rPr>
          <w:t xml:space="preserve"> </w:t>
        </w:r>
        <w:r w:rsidR="00127C9C" w:rsidRPr="00C23B11">
          <w:rPr>
            <w:rFonts w:ascii="Arial" w:hAnsi="Arial" w:cs="Arial"/>
            <w:sz w:val="18"/>
            <w:szCs w:val="18"/>
          </w:rPr>
          <w:fldChar w:fldCharType="begin"/>
        </w:r>
        <w:r w:rsidR="00127C9C" w:rsidRPr="00C23B1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27C9C" w:rsidRPr="00C23B11">
          <w:rPr>
            <w:rFonts w:ascii="Arial" w:hAnsi="Arial" w:cs="Arial"/>
            <w:sz w:val="18"/>
            <w:szCs w:val="18"/>
          </w:rPr>
          <w:fldChar w:fldCharType="separate"/>
        </w:r>
        <w:r w:rsidR="00127C9C" w:rsidRPr="00C23B11">
          <w:rPr>
            <w:rFonts w:ascii="Arial" w:hAnsi="Arial" w:cs="Arial"/>
            <w:noProof/>
            <w:sz w:val="18"/>
            <w:szCs w:val="18"/>
          </w:rPr>
          <w:t>2</w:t>
        </w:r>
        <w:r w:rsidR="00127C9C" w:rsidRPr="00C23B1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B3A7" w14:textId="77777777" w:rsidR="00A6379E" w:rsidRDefault="00A6379E">
      <w:r>
        <w:separator/>
      </w:r>
    </w:p>
  </w:footnote>
  <w:footnote w:type="continuationSeparator" w:id="0">
    <w:p w14:paraId="1EF940D8" w14:textId="77777777" w:rsidR="00A6379E" w:rsidRDefault="00A6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D15" w14:textId="2C793538" w:rsidR="0028528A" w:rsidRPr="00C23B11" w:rsidRDefault="0028528A" w:rsidP="00C23B11">
    <w:pPr>
      <w:pStyle w:val="Name"/>
      <w:spacing w:after="0"/>
      <w:ind w:left="0"/>
      <w:rPr>
        <w:rFonts w:ascii="Times New Roman" w:hAnsi="Times New Roman"/>
        <w:b w:val="0"/>
        <w:bCs/>
        <w:sz w:val="24"/>
        <w:szCs w:val="24"/>
      </w:rPr>
    </w:pPr>
  </w:p>
  <w:p w14:paraId="7D22B513" w14:textId="40FB608A" w:rsidR="0028528A" w:rsidRPr="00CE5695" w:rsidRDefault="0028528A" w:rsidP="00CE56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2EB" w14:textId="73A16529" w:rsidR="0028528A" w:rsidRPr="0061368A" w:rsidRDefault="004978E4" w:rsidP="004978E4">
    <w:pPr>
      <w:pStyle w:val="Name"/>
      <w:jc w:val="right"/>
      <w:rPr>
        <w:szCs w:val="48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1B2C850" wp14:editId="7864ACDE">
          <wp:simplePos x="0" y="0"/>
          <wp:positionH relativeFrom="column">
            <wp:posOffset>-521281</wp:posOffset>
          </wp:positionH>
          <wp:positionV relativeFrom="paragraph">
            <wp:posOffset>-396875</wp:posOffset>
          </wp:positionV>
          <wp:extent cx="939800" cy="1412240"/>
          <wp:effectExtent l="0" t="0" r="0" b="0"/>
          <wp:wrapSquare wrapText="bothSides"/>
          <wp:docPr id="6" name="Picture 6" descr="A picture containing person, indoor, leath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person, indoor, leath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28A" w:rsidRPr="0061368A">
      <w:rPr>
        <w:szCs w:val="48"/>
      </w:rPr>
      <w:t>Tawanna Black</w:t>
    </w:r>
  </w:p>
  <w:p w14:paraId="55A599C9" w14:textId="6A8E2F6A" w:rsidR="0028528A" w:rsidRPr="001007BF" w:rsidRDefault="00CA6490" w:rsidP="004978E4">
    <w:pPr>
      <w:pStyle w:val="ContactInfo"/>
      <w:jc w:val="right"/>
      <w:rPr>
        <w:color w:val="664F78"/>
      </w:rPr>
    </w:pPr>
    <w:r w:rsidRPr="001007BF">
      <w:rPr>
        <w:noProof/>
        <w:color w:val="664F7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C556C7" wp14:editId="1F9ECD96">
              <wp:simplePos x="0" y="0"/>
              <wp:positionH relativeFrom="column">
                <wp:align>center</wp:align>
              </wp:positionH>
              <wp:positionV relativeFrom="page">
                <wp:posOffset>1216025</wp:posOffset>
              </wp:positionV>
              <wp:extent cx="5276850" cy="0"/>
              <wp:effectExtent l="0" t="12700" r="1905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464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95.75pt" to="415.5pt,9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" strokeweight="3pt">
              <v:stroke linestyle="thinThin"/>
              <o:lock v:ext="edit" shapetype="f"/>
              <w10:wrap anchory="page"/>
            </v:line>
          </w:pict>
        </mc:Fallback>
      </mc:AlternateContent>
    </w:r>
    <w:r w:rsidR="001007BF" w:rsidRPr="001007BF">
      <w:rPr>
        <w:color w:val="664F78"/>
      </w:rPr>
      <w:t>www.linkedin/in/tawannaablack</w:t>
    </w:r>
    <w:r w:rsidR="001007BF">
      <w:rPr>
        <w:color w:val="664F78"/>
      </w:rPr>
      <w:t xml:space="preserve"> </w:t>
    </w:r>
    <w:r w:rsidR="0028528A" w:rsidRPr="001007BF">
      <w:rPr>
        <w:color w:val="664F78"/>
      </w:rPr>
      <w:sym w:font="Wingdings" w:char="F075"/>
    </w:r>
    <w:r w:rsidR="0028528A" w:rsidRPr="001007BF">
      <w:rPr>
        <w:color w:val="664F78"/>
      </w:rPr>
      <w:t xml:space="preserve"> (612) 816-8576 </w:t>
    </w:r>
    <w:r w:rsidR="0028528A" w:rsidRPr="001007BF">
      <w:rPr>
        <w:color w:val="664F78"/>
      </w:rPr>
      <w:sym w:font="Wingdings" w:char="F075"/>
    </w:r>
    <w:r w:rsidR="0028528A" w:rsidRPr="001007BF">
      <w:rPr>
        <w:color w:val="664F78"/>
      </w:rPr>
      <w:t xml:space="preserve"> </w:t>
    </w:r>
    <w:r w:rsidR="00582D43" w:rsidRPr="001007BF">
      <w:rPr>
        <w:color w:val="664F78"/>
      </w:rPr>
      <w:t>tawanna@tawannablack.com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343"/>
    <w:multiLevelType w:val="hybridMultilevel"/>
    <w:tmpl w:val="A9A81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D5E"/>
    <w:multiLevelType w:val="hybridMultilevel"/>
    <w:tmpl w:val="3056E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DE6"/>
    <w:multiLevelType w:val="hybridMultilevel"/>
    <w:tmpl w:val="18584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2BEA"/>
    <w:multiLevelType w:val="hybridMultilevel"/>
    <w:tmpl w:val="966AFA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63E3B"/>
    <w:multiLevelType w:val="hybridMultilevel"/>
    <w:tmpl w:val="430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10170"/>
    <w:multiLevelType w:val="hybridMultilevel"/>
    <w:tmpl w:val="AF5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14F60"/>
    <w:multiLevelType w:val="multilevel"/>
    <w:tmpl w:val="DB607D94"/>
    <w:numStyleLink w:val="BulletedList"/>
  </w:abstractNum>
  <w:num w:numId="1" w16cid:durableId="587662608">
    <w:abstractNumId w:val="5"/>
  </w:num>
  <w:num w:numId="2" w16cid:durableId="1898738666">
    <w:abstractNumId w:val="1"/>
  </w:num>
  <w:num w:numId="3" w16cid:durableId="15880982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1760641054">
    <w:abstractNumId w:val="6"/>
  </w:num>
  <w:num w:numId="5" w16cid:durableId="1319765214">
    <w:abstractNumId w:val="2"/>
  </w:num>
  <w:num w:numId="6" w16cid:durableId="1854295167">
    <w:abstractNumId w:val="7"/>
  </w:num>
  <w:num w:numId="7" w16cid:durableId="790396201">
    <w:abstractNumId w:val="9"/>
  </w:num>
  <w:num w:numId="8" w16cid:durableId="454714663">
    <w:abstractNumId w:val="8"/>
  </w:num>
  <w:num w:numId="9" w16cid:durableId="671641834">
    <w:abstractNumId w:val="3"/>
  </w:num>
  <w:num w:numId="10" w16cid:durableId="63537749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B Hanson">
    <w15:presenceInfo w15:providerId="Windows Live" w15:userId="171f620b0dc90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C"/>
    <w:rsid w:val="000038AF"/>
    <w:rsid w:val="0000504D"/>
    <w:rsid w:val="00017D92"/>
    <w:rsid w:val="000328B6"/>
    <w:rsid w:val="00034501"/>
    <w:rsid w:val="00054B5E"/>
    <w:rsid w:val="00055046"/>
    <w:rsid w:val="000605FD"/>
    <w:rsid w:val="0006253E"/>
    <w:rsid w:val="0007401E"/>
    <w:rsid w:val="00080141"/>
    <w:rsid w:val="000902AB"/>
    <w:rsid w:val="00090F17"/>
    <w:rsid w:val="00091F17"/>
    <w:rsid w:val="00097868"/>
    <w:rsid w:val="000A0136"/>
    <w:rsid w:val="000A0CB0"/>
    <w:rsid w:val="000A4F23"/>
    <w:rsid w:val="000B242D"/>
    <w:rsid w:val="000B6FC8"/>
    <w:rsid w:val="000C5D87"/>
    <w:rsid w:val="000F0FAD"/>
    <w:rsid w:val="000F25C0"/>
    <w:rsid w:val="000F2EF2"/>
    <w:rsid w:val="000F45FD"/>
    <w:rsid w:val="000F6B94"/>
    <w:rsid w:val="001007BF"/>
    <w:rsid w:val="0010109C"/>
    <w:rsid w:val="00113D52"/>
    <w:rsid w:val="00127C9C"/>
    <w:rsid w:val="001538A8"/>
    <w:rsid w:val="00161598"/>
    <w:rsid w:val="0016312E"/>
    <w:rsid w:val="00170C70"/>
    <w:rsid w:val="00172378"/>
    <w:rsid w:val="001900AC"/>
    <w:rsid w:val="001A0985"/>
    <w:rsid w:val="001A1F30"/>
    <w:rsid w:val="001A38C6"/>
    <w:rsid w:val="001A43D2"/>
    <w:rsid w:val="001A64C5"/>
    <w:rsid w:val="001A6CA8"/>
    <w:rsid w:val="001B06F7"/>
    <w:rsid w:val="001B2F88"/>
    <w:rsid w:val="001D0AE4"/>
    <w:rsid w:val="001D0BBB"/>
    <w:rsid w:val="001D4BB3"/>
    <w:rsid w:val="001E36DA"/>
    <w:rsid w:val="00215812"/>
    <w:rsid w:val="00227643"/>
    <w:rsid w:val="00244338"/>
    <w:rsid w:val="00251945"/>
    <w:rsid w:val="00253B6A"/>
    <w:rsid w:val="002578A3"/>
    <w:rsid w:val="00262836"/>
    <w:rsid w:val="00264F36"/>
    <w:rsid w:val="00266D6C"/>
    <w:rsid w:val="0027547D"/>
    <w:rsid w:val="002820DF"/>
    <w:rsid w:val="00282CC0"/>
    <w:rsid w:val="0028528A"/>
    <w:rsid w:val="002A3380"/>
    <w:rsid w:val="002B3821"/>
    <w:rsid w:val="002B715F"/>
    <w:rsid w:val="002B7B56"/>
    <w:rsid w:val="002D0ED3"/>
    <w:rsid w:val="002D395F"/>
    <w:rsid w:val="002D554E"/>
    <w:rsid w:val="002F06D5"/>
    <w:rsid w:val="00323A8B"/>
    <w:rsid w:val="003241CE"/>
    <w:rsid w:val="00334B5E"/>
    <w:rsid w:val="0034272E"/>
    <w:rsid w:val="00351FF2"/>
    <w:rsid w:val="003556EF"/>
    <w:rsid w:val="003863B3"/>
    <w:rsid w:val="00387007"/>
    <w:rsid w:val="00390D14"/>
    <w:rsid w:val="00397DB5"/>
    <w:rsid w:val="003A0715"/>
    <w:rsid w:val="003A75FB"/>
    <w:rsid w:val="003A781B"/>
    <w:rsid w:val="003C0213"/>
    <w:rsid w:val="003C158A"/>
    <w:rsid w:val="003C75C5"/>
    <w:rsid w:val="003E4BAC"/>
    <w:rsid w:val="0040244B"/>
    <w:rsid w:val="004214B5"/>
    <w:rsid w:val="00421A65"/>
    <w:rsid w:val="004260F7"/>
    <w:rsid w:val="00427C16"/>
    <w:rsid w:val="00443A30"/>
    <w:rsid w:val="004557AE"/>
    <w:rsid w:val="0045794F"/>
    <w:rsid w:val="00460F7F"/>
    <w:rsid w:val="00472746"/>
    <w:rsid w:val="0048004B"/>
    <w:rsid w:val="00480062"/>
    <w:rsid w:val="00480C9F"/>
    <w:rsid w:val="00496092"/>
    <w:rsid w:val="004978E4"/>
    <w:rsid w:val="004A430B"/>
    <w:rsid w:val="004A58B7"/>
    <w:rsid w:val="004A64FC"/>
    <w:rsid w:val="004B177F"/>
    <w:rsid w:val="004C0FCB"/>
    <w:rsid w:val="004E3EDF"/>
    <w:rsid w:val="004F1287"/>
    <w:rsid w:val="00501C73"/>
    <w:rsid w:val="00514F2E"/>
    <w:rsid w:val="00532982"/>
    <w:rsid w:val="00534B27"/>
    <w:rsid w:val="00544D17"/>
    <w:rsid w:val="00562FEB"/>
    <w:rsid w:val="005709AC"/>
    <w:rsid w:val="00582655"/>
    <w:rsid w:val="00582D43"/>
    <w:rsid w:val="00585C50"/>
    <w:rsid w:val="00593C5B"/>
    <w:rsid w:val="005A7C82"/>
    <w:rsid w:val="005B029B"/>
    <w:rsid w:val="005B3D5C"/>
    <w:rsid w:val="005B423F"/>
    <w:rsid w:val="005C63A5"/>
    <w:rsid w:val="005D03BC"/>
    <w:rsid w:val="005D3C89"/>
    <w:rsid w:val="005D4FD5"/>
    <w:rsid w:val="005D6806"/>
    <w:rsid w:val="005E5C86"/>
    <w:rsid w:val="00603CD0"/>
    <w:rsid w:val="00606215"/>
    <w:rsid w:val="006069F7"/>
    <w:rsid w:val="0061368A"/>
    <w:rsid w:val="00633301"/>
    <w:rsid w:val="00633A1E"/>
    <w:rsid w:val="0063475A"/>
    <w:rsid w:val="00640AE7"/>
    <w:rsid w:val="00642E66"/>
    <w:rsid w:val="00645291"/>
    <w:rsid w:val="00656291"/>
    <w:rsid w:val="00656566"/>
    <w:rsid w:val="006603ED"/>
    <w:rsid w:val="00665604"/>
    <w:rsid w:val="00667F94"/>
    <w:rsid w:val="00675982"/>
    <w:rsid w:val="006822F9"/>
    <w:rsid w:val="00684A25"/>
    <w:rsid w:val="00692C78"/>
    <w:rsid w:val="006B2DAD"/>
    <w:rsid w:val="006B43E9"/>
    <w:rsid w:val="006B445D"/>
    <w:rsid w:val="006C40D1"/>
    <w:rsid w:val="006D57B3"/>
    <w:rsid w:val="006E01EC"/>
    <w:rsid w:val="006F1DCC"/>
    <w:rsid w:val="006F4E61"/>
    <w:rsid w:val="00705698"/>
    <w:rsid w:val="007067D4"/>
    <w:rsid w:val="00736D5C"/>
    <w:rsid w:val="00742A33"/>
    <w:rsid w:val="0074711F"/>
    <w:rsid w:val="007562FF"/>
    <w:rsid w:val="0076289A"/>
    <w:rsid w:val="0076467C"/>
    <w:rsid w:val="00771A90"/>
    <w:rsid w:val="00772527"/>
    <w:rsid w:val="00772DB2"/>
    <w:rsid w:val="00773647"/>
    <w:rsid w:val="00794D54"/>
    <w:rsid w:val="007A2BE6"/>
    <w:rsid w:val="007A4505"/>
    <w:rsid w:val="007B19CA"/>
    <w:rsid w:val="007C170D"/>
    <w:rsid w:val="007D7112"/>
    <w:rsid w:val="007F151E"/>
    <w:rsid w:val="007F3F19"/>
    <w:rsid w:val="007F7972"/>
    <w:rsid w:val="008054EB"/>
    <w:rsid w:val="00805D30"/>
    <w:rsid w:val="00817A4C"/>
    <w:rsid w:val="00820F21"/>
    <w:rsid w:val="00824BC3"/>
    <w:rsid w:val="00827272"/>
    <w:rsid w:val="0084339F"/>
    <w:rsid w:val="008550A0"/>
    <w:rsid w:val="00874EA0"/>
    <w:rsid w:val="00880B7C"/>
    <w:rsid w:val="008824B0"/>
    <w:rsid w:val="00882C26"/>
    <w:rsid w:val="0089624F"/>
    <w:rsid w:val="008A4CEB"/>
    <w:rsid w:val="008A67A0"/>
    <w:rsid w:val="008A79C3"/>
    <w:rsid w:val="008B3527"/>
    <w:rsid w:val="008D11FB"/>
    <w:rsid w:val="008E3593"/>
    <w:rsid w:val="008E4DF4"/>
    <w:rsid w:val="008F11C0"/>
    <w:rsid w:val="008F2B64"/>
    <w:rsid w:val="008F40B2"/>
    <w:rsid w:val="00911CCC"/>
    <w:rsid w:val="009147D0"/>
    <w:rsid w:val="00914D85"/>
    <w:rsid w:val="00915C7D"/>
    <w:rsid w:val="00922928"/>
    <w:rsid w:val="009247EC"/>
    <w:rsid w:val="00930551"/>
    <w:rsid w:val="0094046A"/>
    <w:rsid w:val="00966E23"/>
    <w:rsid w:val="00971929"/>
    <w:rsid w:val="009725F1"/>
    <w:rsid w:val="0097535B"/>
    <w:rsid w:val="00977C54"/>
    <w:rsid w:val="00983A48"/>
    <w:rsid w:val="00985922"/>
    <w:rsid w:val="00986FD7"/>
    <w:rsid w:val="00987546"/>
    <w:rsid w:val="009918A2"/>
    <w:rsid w:val="0099351A"/>
    <w:rsid w:val="009B6A63"/>
    <w:rsid w:val="009C665C"/>
    <w:rsid w:val="009D579C"/>
    <w:rsid w:val="009E1D32"/>
    <w:rsid w:val="009F0128"/>
    <w:rsid w:val="00A03193"/>
    <w:rsid w:val="00A059CF"/>
    <w:rsid w:val="00A0725F"/>
    <w:rsid w:val="00A12CFA"/>
    <w:rsid w:val="00A161B6"/>
    <w:rsid w:val="00A16BE7"/>
    <w:rsid w:val="00A24C79"/>
    <w:rsid w:val="00A2741D"/>
    <w:rsid w:val="00A31027"/>
    <w:rsid w:val="00A42C26"/>
    <w:rsid w:val="00A50E0C"/>
    <w:rsid w:val="00A54610"/>
    <w:rsid w:val="00A627C0"/>
    <w:rsid w:val="00A6379E"/>
    <w:rsid w:val="00A73089"/>
    <w:rsid w:val="00A77D6E"/>
    <w:rsid w:val="00A81F82"/>
    <w:rsid w:val="00A8288F"/>
    <w:rsid w:val="00A82B5E"/>
    <w:rsid w:val="00A85027"/>
    <w:rsid w:val="00A948F6"/>
    <w:rsid w:val="00A970CC"/>
    <w:rsid w:val="00AA4A16"/>
    <w:rsid w:val="00AB21F3"/>
    <w:rsid w:val="00AB555D"/>
    <w:rsid w:val="00AC2947"/>
    <w:rsid w:val="00AC2D71"/>
    <w:rsid w:val="00AD0DB7"/>
    <w:rsid w:val="00AF01F7"/>
    <w:rsid w:val="00AF77FB"/>
    <w:rsid w:val="00B04E6A"/>
    <w:rsid w:val="00B1033A"/>
    <w:rsid w:val="00B156EE"/>
    <w:rsid w:val="00B15895"/>
    <w:rsid w:val="00B20C23"/>
    <w:rsid w:val="00B23D70"/>
    <w:rsid w:val="00B25A11"/>
    <w:rsid w:val="00B27147"/>
    <w:rsid w:val="00B40228"/>
    <w:rsid w:val="00B41A3E"/>
    <w:rsid w:val="00B51280"/>
    <w:rsid w:val="00B55D89"/>
    <w:rsid w:val="00B64B0D"/>
    <w:rsid w:val="00B64C7E"/>
    <w:rsid w:val="00B65CAD"/>
    <w:rsid w:val="00B67FEC"/>
    <w:rsid w:val="00B733AA"/>
    <w:rsid w:val="00B82F85"/>
    <w:rsid w:val="00B86BF1"/>
    <w:rsid w:val="00B873E3"/>
    <w:rsid w:val="00B96ACD"/>
    <w:rsid w:val="00BA394F"/>
    <w:rsid w:val="00BC4280"/>
    <w:rsid w:val="00BC469E"/>
    <w:rsid w:val="00BD6AF6"/>
    <w:rsid w:val="00BE148D"/>
    <w:rsid w:val="00BE43DD"/>
    <w:rsid w:val="00BF5EEE"/>
    <w:rsid w:val="00BF7242"/>
    <w:rsid w:val="00C01203"/>
    <w:rsid w:val="00C02DE9"/>
    <w:rsid w:val="00C11CD6"/>
    <w:rsid w:val="00C15C7F"/>
    <w:rsid w:val="00C23B11"/>
    <w:rsid w:val="00C35259"/>
    <w:rsid w:val="00C363F0"/>
    <w:rsid w:val="00C57BD5"/>
    <w:rsid w:val="00C60377"/>
    <w:rsid w:val="00C70545"/>
    <w:rsid w:val="00C739CA"/>
    <w:rsid w:val="00C74B3C"/>
    <w:rsid w:val="00C75900"/>
    <w:rsid w:val="00C80D47"/>
    <w:rsid w:val="00C83B5E"/>
    <w:rsid w:val="00C84D41"/>
    <w:rsid w:val="00C90F21"/>
    <w:rsid w:val="00C9391D"/>
    <w:rsid w:val="00CA588A"/>
    <w:rsid w:val="00CA6490"/>
    <w:rsid w:val="00CB0A05"/>
    <w:rsid w:val="00CB382F"/>
    <w:rsid w:val="00CC2108"/>
    <w:rsid w:val="00CC3A6B"/>
    <w:rsid w:val="00CC4657"/>
    <w:rsid w:val="00CC7D10"/>
    <w:rsid w:val="00CE3686"/>
    <w:rsid w:val="00CE4C3E"/>
    <w:rsid w:val="00CE5695"/>
    <w:rsid w:val="00D07B48"/>
    <w:rsid w:val="00D13AE7"/>
    <w:rsid w:val="00D2615E"/>
    <w:rsid w:val="00D3097B"/>
    <w:rsid w:val="00D35320"/>
    <w:rsid w:val="00D35A6A"/>
    <w:rsid w:val="00D42C82"/>
    <w:rsid w:val="00D521AE"/>
    <w:rsid w:val="00D552B2"/>
    <w:rsid w:val="00D63A06"/>
    <w:rsid w:val="00D71C3B"/>
    <w:rsid w:val="00D87D49"/>
    <w:rsid w:val="00D9028B"/>
    <w:rsid w:val="00D93DC4"/>
    <w:rsid w:val="00DA0A30"/>
    <w:rsid w:val="00DA7FA1"/>
    <w:rsid w:val="00DB5BAA"/>
    <w:rsid w:val="00DC1B52"/>
    <w:rsid w:val="00DC7B97"/>
    <w:rsid w:val="00DE5381"/>
    <w:rsid w:val="00DF226A"/>
    <w:rsid w:val="00DF7AD2"/>
    <w:rsid w:val="00E009F4"/>
    <w:rsid w:val="00E04A5F"/>
    <w:rsid w:val="00E117A9"/>
    <w:rsid w:val="00E14130"/>
    <w:rsid w:val="00E26E3E"/>
    <w:rsid w:val="00E321F8"/>
    <w:rsid w:val="00E34173"/>
    <w:rsid w:val="00E4725D"/>
    <w:rsid w:val="00E47EF8"/>
    <w:rsid w:val="00E51E61"/>
    <w:rsid w:val="00E55D8E"/>
    <w:rsid w:val="00E60620"/>
    <w:rsid w:val="00E623FF"/>
    <w:rsid w:val="00EA01D6"/>
    <w:rsid w:val="00EA03D5"/>
    <w:rsid w:val="00EA4967"/>
    <w:rsid w:val="00EB67F9"/>
    <w:rsid w:val="00ED6638"/>
    <w:rsid w:val="00ED6686"/>
    <w:rsid w:val="00EE0A20"/>
    <w:rsid w:val="00EE2BDC"/>
    <w:rsid w:val="00F112D6"/>
    <w:rsid w:val="00F13975"/>
    <w:rsid w:val="00F14A54"/>
    <w:rsid w:val="00F17F48"/>
    <w:rsid w:val="00F27830"/>
    <w:rsid w:val="00F40EBB"/>
    <w:rsid w:val="00F44AE3"/>
    <w:rsid w:val="00F474C4"/>
    <w:rsid w:val="00F54733"/>
    <w:rsid w:val="00F64792"/>
    <w:rsid w:val="00F710FA"/>
    <w:rsid w:val="00F86847"/>
    <w:rsid w:val="00FA51BD"/>
    <w:rsid w:val="00FC50EE"/>
    <w:rsid w:val="00FE5015"/>
    <w:rsid w:val="00FF0C9E"/>
    <w:rsid w:val="00FF3AB8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3pt"/>
    </o:shapedefaults>
    <o:shapelayout v:ext="edit">
      <o:idmap v:ext="edit" data="2"/>
    </o:shapelayout>
  </w:shapeDefaults>
  <w:decimalSymbol w:val="."/>
  <w:listSeparator w:val=","/>
  <w14:docId w14:val="3707E33A"/>
  <w15:docId w15:val="{1040A01B-EDA0-DB42-A85E-8DE8F2E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Style1"/>
    <w:next w:val="Normal"/>
    <w:qFormat/>
    <w:rsid w:val="005D3C89"/>
    <w:pPr>
      <w:keepNext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8E4DF4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8E4DF4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8E4DF4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8E4DF4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8E4DF4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8E4DF4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8E4DF4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4DF4"/>
    <w:rPr>
      <w:snapToGrid w:val="0"/>
      <w:sz w:val="22"/>
    </w:rPr>
  </w:style>
  <w:style w:type="paragraph" w:styleId="BodyText2">
    <w:name w:val="Body Text 2"/>
    <w:basedOn w:val="Normal"/>
    <w:semiHidden/>
    <w:rsid w:val="008E4DF4"/>
    <w:pPr>
      <w:spacing w:after="60"/>
      <w:jc w:val="both"/>
    </w:pPr>
    <w:rPr>
      <w:snapToGrid w:val="0"/>
      <w:sz w:val="22"/>
    </w:rPr>
  </w:style>
  <w:style w:type="character" w:styleId="Hyperlink">
    <w:name w:val="Hyperlink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8E4DF4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8E4DF4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8E4DF4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customStyle="1" w:styleId="ColorfulList-Accent11">
    <w:name w:val="Colorful List - Accent 11"/>
    <w:basedOn w:val="Normal"/>
    <w:link w:val="ColorfulList-Accent1Char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CE5695"/>
    <w:pPr>
      <w:spacing w:after="240"/>
      <w:ind w:left="403"/>
    </w:pPr>
    <w:rPr>
      <w:b/>
      <w:spacing w:val="10"/>
      <w:sz w:val="48"/>
    </w:rPr>
  </w:style>
  <w:style w:type="character" w:customStyle="1" w:styleId="ColorfulList-Accent1Char">
    <w:name w:val="Colorful List - Accent 1 Char"/>
    <w:link w:val="ColorfulList-Accent11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CE5695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2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55D"/>
    <w:pPr>
      <w:jc w:val="center"/>
    </w:pPr>
  </w:style>
  <w:style w:type="character" w:customStyle="1" w:styleId="ProfileCharChar">
    <w:name w:val="Profile Char Char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uiPriority w:val="99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1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CompanyName">
    <w:name w:val="Company Name"/>
    <w:basedOn w:val="Normal"/>
    <w:next w:val="JobTitle"/>
    <w:rsid w:val="0061368A"/>
    <w:pPr>
      <w:tabs>
        <w:tab w:val="left" w:pos="1440"/>
        <w:tab w:val="right" w:pos="6480"/>
      </w:tabs>
      <w:spacing w:before="220" w:line="220" w:lineRule="atLeast"/>
    </w:pPr>
    <w:rPr>
      <w:sz w:val="22"/>
    </w:rPr>
  </w:style>
  <w:style w:type="paragraph" w:customStyle="1" w:styleId="JobTitle">
    <w:name w:val="Job Title"/>
    <w:next w:val="Achievement"/>
    <w:rsid w:val="0061368A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61368A"/>
    <w:pPr>
      <w:spacing w:after="60" w:line="240" w:lineRule="atLeast"/>
      <w:ind w:left="720" w:hanging="360"/>
      <w:jc w:val="both"/>
    </w:pPr>
    <w:rPr>
      <w:snapToGrid/>
    </w:rPr>
  </w:style>
  <w:style w:type="paragraph" w:customStyle="1" w:styleId="PersonalInfo">
    <w:name w:val="Personal Info"/>
    <w:basedOn w:val="Achievement"/>
    <w:next w:val="Achievement"/>
    <w:rsid w:val="0061368A"/>
    <w:pPr>
      <w:numPr>
        <w:numId w:val="3"/>
      </w:numPr>
      <w:spacing w:before="220"/>
      <w:ind w:left="245" w:hanging="245"/>
    </w:pPr>
  </w:style>
  <w:style w:type="paragraph" w:customStyle="1" w:styleId="CompanyNameOne">
    <w:name w:val="Company Name One"/>
    <w:basedOn w:val="CompanyName"/>
    <w:next w:val="JobTitle"/>
    <w:rsid w:val="008A67A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17A9"/>
    <w:rPr>
      <w:rFonts w:ascii="Lucida Grande" w:hAnsi="Lucida Grande" w:cs="Lucida Grande"/>
      <w:sz w:val="18"/>
      <w:szCs w:val="18"/>
    </w:rPr>
  </w:style>
  <w:style w:type="paragraph" w:customStyle="1" w:styleId="msoaccenttext">
    <w:name w:val="msoaccenttext"/>
    <w:rsid w:val="00DA0A30"/>
    <w:rPr>
      <w:rFonts w:ascii="Arial" w:hAnsi="Arial" w:cs="Arial"/>
      <w:b/>
      <w:bCs/>
      <w:color w:val="000000"/>
      <w:kern w:val="28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03CD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03CD0"/>
    <w:rPr>
      <w:color w:val="954F72"/>
      <w:u w:val="single"/>
    </w:rPr>
  </w:style>
  <w:style w:type="paragraph" w:styleId="Revision">
    <w:name w:val="Revision"/>
    <w:hidden/>
    <w:uiPriority w:val="99"/>
    <w:semiHidden/>
    <w:rsid w:val="00603CD0"/>
    <w:rPr>
      <w:rFonts w:ascii="Garamond" w:hAnsi="Garamond"/>
    </w:rPr>
  </w:style>
  <w:style w:type="character" w:styleId="CommentReference">
    <w:name w:val="annotation reference"/>
    <w:uiPriority w:val="99"/>
    <w:semiHidden/>
    <w:unhideWhenUsed/>
    <w:rsid w:val="00603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D0"/>
  </w:style>
  <w:style w:type="character" w:customStyle="1" w:styleId="CommentTextChar">
    <w:name w:val="Comment Text Char"/>
    <w:link w:val="CommentText"/>
    <w:uiPriority w:val="99"/>
    <w:semiHidden/>
    <w:rsid w:val="00603CD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3CD0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black\LOCALS~1\Temp\TCD16B.tmp\Functional%20resume%20with%20page%20b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CC35-C770-D349-9A32-C3D4F74C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C:\DOCUME~1\tblack\LOCALS~1\Temp\TCD16B.tmp\Functional resume with page border.dot</Template>
  <TotalTime>25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8411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https://www.centerforeconomicinclusion.org/media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</dc:creator>
  <cp:keywords/>
  <dc:description/>
  <cp:lastModifiedBy>Karen Cusey</cp:lastModifiedBy>
  <cp:revision>4</cp:revision>
  <cp:lastPrinted>2022-04-15T14:59:00Z</cp:lastPrinted>
  <dcterms:created xsi:type="dcterms:W3CDTF">2023-06-14T20:00:00Z</dcterms:created>
  <dcterms:modified xsi:type="dcterms:W3CDTF">2023-06-14T20:42:00Z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TC103625701033</vt:lpwstr>
  </property>
</Properties>
</file>